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D46AF" w14:textId="77777777" w:rsidR="004E25E6" w:rsidRPr="00AF0A76" w:rsidRDefault="0005747F" w:rsidP="00AF0A76">
      <w:pPr>
        <w:jc w:val="center"/>
        <w:rPr>
          <w:rFonts w:cs="Arial"/>
          <w:b/>
          <w:sz w:val="28"/>
          <w:szCs w:val="28"/>
        </w:rPr>
      </w:pPr>
      <w:r>
        <w:rPr>
          <w:rFonts w:cs="Arial"/>
          <w:b/>
          <w:sz w:val="28"/>
          <w:szCs w:val="28"/>
        </w:rPr>
        <w:tab/>
      </w:r>
    </w:p>
    <w:p w14:paraId="0FFD6D09" w14:textId="77777777" w:rsidR="00840633" w:rsidRDefault="00840633" w:rsidP="00840633">
      <w:pPr>
        <w:jc w:val="center"/>
        <w:outlineLvl w:val="0"/>
        <w:rPr>
          <w:rFonts w:cs="Arial"/>
          <w:b/>
          <w:sz w:val="28"/>
          <w:szCs w:val="28"/>
        </w:rPr>
      </w:pPr>
      <w:r>
        <w:rPr>
          <w:rFonts w:cs="Arial"/>
          <w:b/>
          <w:sz w:val="28"/>
          <w:szCs w:val="28"/>
        </w:rPr>
        <w:t xml:space="preserve">Alameda County </w:t>
      </w:r>
      <w:r w:rsidRPr="00F373EC">
        <w:rPr>
          <w:rFonts w:cs="Arial"/>
          <w:b/>
          <w:sz w:val="28"/>
          <w:szCs w:val="28"/>
        </w:rPr>
        <w:t xml:space="preserve">Model Water Efficient Landscape Ordinance </w:t>
      </w:r>
    </w:p>
    <w:p w14:paraId="084CB45C" w14:textId="77777777" w:rsidR="00D95192" w:rsidRDefault="00D95192" w:rsidP="00840633">
      <w:pPr>
        <w:jc w:val="center"/>
        <w:outlineLvl w:val="0"/>
        <w:rPr>
          <w:rFonts w:cs="Arial"/>
          <w:b/>
          <w:sz w:val="28"/>
          <w:szCs w:val="28"/>
        </w:rPr>
      </w:pPr>
      <w:r>
        <w:rPr>
          <w:rFonts w:cs="Arial"/>
          <w:b/>
          <w:sz w:val="28"/>
          <w:szCs w:val="28"/>
        </w:rPr>
        <w:t>Created by:</w:t>
      </w:r>
    </w:p>
    <w:p w14:paraId="01AFE8D8" w14:textId="77777777" w:rsidR="00840633" w:rsidRPr="00F373EC" w:rsidRDefault="00840633" w:rsidP="00840633">
      <w:pPr>
        <w:jc w:val="both"/>
        <w:rPr>
          <w:rFonts w:cs="Arial"/>
        </w:rPr>
      </w:pPr>
    </w:p>
    <w:p w14:paraId="54845B84" w14:textId="77777777" w:rsidR="00840633" w:rsidRPr="00F373EC" w:rsidRDefault="00840633" w:rsidP="001C4BF5">
      <w:pPr>
        <w:jc w:val="center"/>
        <w:rPr>
          <w:rFonts w:cs="Arial"/>
        </w:rPr>
      </w:pPr>
      <w:r>
        <w:rPr>
          <w:noProof/>
        </w:rPr>
        <w:drawing>
          <wp:inline distT="0" distB="0" distL="0" distR="0" wp14:anchorId="23862E02" wp14:editId="6D9FD991">
            <wp:extent cx="1524000" cy="56070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560705"/>
                    </a:xfrm>
                    <a:prstGeom prst="rect">
                      <a:avLst/>
                    </a:prstGeom>
                  </pic:spPr>
                </pic:pic>
              </a:graphicData>
            </a:graphic>
          </wp:inline>
        </w:drawing>
      </w:r>
    </w:p>
    <w:p w14:paraId="74B7C7DF" w14:textId="77777777" w:rsidR="00840633" w:rsidRPr="00F373EC" w:rsidRDefault="00840633" w:rsidP="00840633">
      <w:pPr>
        <w:jc w:val="both"/>
        <w:rPr>
          <w:rFonts w:ascii="Times New Roman" w:hAnsi="Times New Roman"/>
          <w:strike/>
        </w:rPr>
      </w:pPr>
    </w:p>
    <w:p w14:paraId="497B9C97" w14:textId="77777777" w:rsidR="00840633" w:rsidRPr="00315012" w:rsidRDefault="00840633" w:rsidP="00840633">
      <w:pPr>
        <w:rPr>
          <w:rFonts w:ascii="Times New Roman" w:hAnsi="Times New Roman"/>
        </w:rPr>
      </w:pPr>
      <w:r w:rsidRPr="00315012">
        <w:rPr>
          <w:rFonts w:ascii="Times New Roman" w:hAnsi="Times New Roman"/>
        </w:rPr>
        <w:t xml:space="preserve">All deletions to the September </w:t>
      </w:r>
      <w:r w:rsidR="009F541D" w:rsidRPr="00315012">
        <w:rPr>
          <w:rFonts w:ascii="Times New Roman" w:hAnsi="Times New Roman"/>
        </w:rPr>
        <w:t>8</w:t>
      </w:r>
      <w:r w:rsidRPr="00315012">
        <w:rPr>
          <w:rFonts w:ascii="Times New Roman" w:hAnsi="Times New Roman"/>
        </w:rPr>
        <w:t>, 20</w:t>
      </w:r>
      <w:r w:rsidR="009F541D" w:rsidRPr="00315012">
        <w:rPr>
          <w:rFonts w:ascii="Times New Roman" w:hAnsi="Times New Roman"/>
        </w:rPr>
        <w:t>15</w:t>
      </w:r>
      <w:r w:rsidRPr="00315012">
        <w:rPr>
          <w:rFonts w:ascii="Times New Roman" w:hAnsi="Times New Roman"/>
        </w:rPr>
        <w:t xml:space="preserve"> DWR Model WELO are designated by </w:t>
      </w:r>
      <w:r w:rsidRPr="00315012">
        <w:rPr>
          <w:rFonts w:ascii="Times New Roman" w:hAnsi="Times New Roman"/>
          <w:strike/>
        </w:rPr>
        <w:t>strikethrough</w:t>
      </w:r>
      <w:r w:rsidR="001A2AE9" w:rsidRPr="0050535A">
        <w:rPr>
          <w:rFonts w:ascii="Times New Roman" w:hAnsi="Times New Roman"/>
        </w:rPr>
        <w:t>.</w:t>
      </w:r>
    </w:p>
    <w:p w14:paraId="263319F5" w14:textId="3DECF83F" w:rsidR="009F541D" w:rsidRPr="00315012" w:rsidRDefault="001C4BF5" w:rsidP="00840633">
      <w:pPr>
        <w:rPr>
          <w:rFonts w:ascii="Times New Roman" w:hAnsi="Times New Roman"/>
        </w:rPr>
      </w:pPr>
      <w:r w:rsidRPr="00315012">
        <w:rPr>
          <w:rFonts w:ascii="Times New Roman" w:hAnsi="Times New Roman"/>
        </w:rPr>
        <w:t xml:space="preserve">All additions </w:t>
      </w:r>
      <w:r w:rsidR="009067F4" w:rsidRPr="00315012">
        <w:rPr>
          <w:rFonts w:ascii="Times New Roman" w:hAnsi="Times New Roman"/>
          <w:highlight w:val="yellow"/>
        </w:rPr>
        <w:t>highlighted in yellow</w:t>
      </w:r>
      <w:r w:rsidR="009F541D" w:rsidRPr="00315012">
        <w:rPr>
          <w:rFonts w:ascii="Times New Roman" w:hAnsi="Times New Roman"/>
        </w:rPr>
        <w:t xml:space="preserve"> are required to comply with the Bay-Friendly Basics</w:t>
      </w:r>
      <w:r w:rsidR="003C632C" w:rsidRPr="00315012">
        <w:rPr>
          <w:rFonts w:ascii="Times New Roman" w:hAnsi="Times New Roman"/>
        </w:rPr>
        <w:t xml:space="preserve"> Checklist</w:t>
      </w:r>
      <w:r w:rsidR="001A2AE9">
        <w:rPr>
          <w:rFonts w:ascii="Times New Roman" w:hAnsi="Times New Roman"/>
        </w:rPr>
        <w:t>.</w:t>
      </w:r>
    </w:p>
    <w:p w14:paraId="1177A253" w14:textId="77777777" w:rsidR="00BB44BF" w:rsidRPr="00315012" w:rsidRDefault="001C4BF5" w:rsidP="00840633">
      <w:pPr>
        <w:rPr>
          <w:rFonts w:ascii="Times New Roman" w:hAnsi="Times New Roman"/>
        </w:rPr>
      </w:pPr>
      <w:r w:rsidRPr="00315012">
        <w:rPr>
          <w:rFonts w:ascii="Times New Roman" w:hAnsi="Times New Roman"/>
        </w:rPr>
        <w:t xml:space="preserve">All additions </w:t>
      </w:r>
      <w:r w:rsidRPr="00315012">
        <w:rPr>
          <w:rFonts w:ascii="Times New Roman" w:hAnsi="Times New Roman"/>
          <w:u w:val="single"/>
        </w:rPr>
        <w:t>underlined</w:t>
      </w:r>
      <w:r w:rsidR="00DF7580" w:rsidRPr="00315012">
        <w:rPr>
          <w:rFonts w:ascii="Times New Roman" w:hAnsi="Times New Roman"/>
          <w:u w:val="single"/>
        </w:rPr>
        <w:t xml:space="preserve"> without highlighting</w:t>
      </w:r>
      <w:r w:rsidR="00DF7580" w:rsidRPr="00315012">
        <w:rPr>
          <w:rFonts w:ascii="Times New Roman" w:hAnsi="Times New Roman"/>
        </w:rPr>
        <w:t xml:space="preserve"> are </w:t>
      </w:r>
      <w:r w:rsidR="00BB44BF" w:rsidRPr="00315012">
        <w:rPr>
          <w:rFonts w:ascii="Times New Roman" w:hAnsi="Times New Roman"/>
        </w:rPr>
        <w:t xml:space="preserve">to add </w:t>
      </w:r>
      <w:r w:rsidR="00CE05B6" w:rsidRPr="00315012">
        <w:rPr>
          <w:rFonts w:ascii="Times New Roman" w:hAnsi="Times New Roman"/>
        </w:rPr>
        <w:t>Bay-Friendly</w:t>
      </w:r>
      <w:r w:rsidR="003C632C" w:rsidRPr="00315012">
        <w:rPr>
          <w:rFonts w:ascii="Times New Roman" w:hAnsi="Times New Roman"/>
        </w:rPr>
        <w:t xml:space="preserve"> landscape</w:t>
      </w:r>
      <w:r w:rsidR="00BB44BF" w:rsidRPr="00315012">
        <w:rPr>
          <w:rFonts w:ascii="Times New Roman" w:hAnsi="Times New Roman"/>
        </w:rPr>
        <w:t xml:space="preserve"> practices or create clarifications based on language from DWR or interpretations from Stop</w:t>
      </w:r>
      <w:r w:rsidR="003C632C" w:rsidRPr="00315012">
        <w:rPr>
          <w:rFonts w:ascii="Times New Roman" w:hAnsi="Times New Roman"/>
        </w:rPr>
        <w:t>W</w:t>
      </w:r>
      <w:r w:rsidR="00BB44BF" w:rsidRPr="00315012">
        <w:rPr>
          <w:rFonts w:ascii="Times New Roman" w:hAnsi="Times New Roman"/>
        </w:rPr>
        <w:t xml:space="preserve">aste. </w:t>
      </w:r>
    </w:p>
    <w:p w14:paraId="359B0738" w14:textId="77777777" w:rsidR="009F541D" w:rsidRDefault="009F541D" w:rsidP="00840633">
      <w:pPr>
        <w:rPr>
          <w:rFonts w:ascii="Times New Roman" w:hAnsi="Times New Roman"/>
        </w:rPr>
      </w:pPr>
    </w:p>
    <w:p w14:paraId="1770CA9C" w14:textId="77777777" w:rsidR="00840633" w:rsidRPr="008C76A4" w:rsidRDefault="00840633" w:rsidP="00840633">
      <w:pPr>
        <w:rPr>
          <w:rFonts w:ascii="Times New Roman" w:hAnsi="Times New Roman"/>
        </w:rPr>
      </w:pPr>
    </w:p>
    <w:p w14:paraId="5D197F4A" w14:textId="77777777" w:rsidR="004E25E6" w:rsidRPr="002E7083" w:rsidRDefault="004E25E6" w:rsidP="00AF0A76">
      <w:pPr>
        <w:jc w:val="center"/>
        <w:rPr>
          <w:rFonts w:ascii="Times New Roman" w:hAnsi="Times New Roman"/>
          <w:b/>
          <w:bCs/>
        </w:rPr>
      </w:pPr>
      <w:r w:rsidRPr="002E7083">
        <w:rPr>
          <w:rFonts w:ascii="Times New Roman" w:hAnsi="Times New Roman"/>
          <w:b/>
          <w:bCs/>
        </w:rPr>
        <w:t>California Code of Regulations</w:t>
      </w:r>
    </w:p>
    <w:p w14:paraId="363511B3" w14:textId="77777777" w:rsidR="004E25E6" w:rsidRPr="002E7083" w:rsidRDefault="004E25E6" w:rsidP="004E25E6">
      <w:pPr>
        <w:jc w:val="center"/>
        <w:rPr>
          <w:rFonts w:ascii="Times New Roman" w:hAnsi="Times New Roman"/>
          <w:b/>
          <w:bCs/>
        </w:rPr>
      </w:pPr>
      <w:r w:rsidRPr="002E7083">
        <w:rPr>
          <w:rFonts w:ascii="Times New Roman" w:hAnsi="Times New Roman"/>
          <w:b/>
          <w:bCs/>
        </w:rPr>
        <w:t>Title 23. Waters</w:t>
      </w:r>
    </w:p>
    <w:p w14:paraId="2CF4D55F" w14:textId="77777777" w:rsidR="004E25E6" w:rsidRPr="002E7083" w:rsidRDefault="004E25E6" w:rsidP="004E25E6">
      <w:pPr>
        <w:jc w:val="center"/>
        <w:rPr>
          <w:rFonts w:ascii="Times New Roman" w:hAnsi="Times New Roman"/>
          <w:b/>
          <w:bCs/>
        </w:rPr>
      </w:pPr>
      <w:r w:rsidRPr="002E7083">
        <w:rPr>
          <w:rFonts w:ascii="Times New Roman" w:hAnsi="Times New Roman"/>
          <w:b/>
          <w:bCs/>
        </w:rPr>
        <w:t>Division 2. Department of Water Resources</w:t>
      </w:r>
    </w:p>
    <w:p w14:paraId="47AA7314" w14:textId="77777777" w:rsidR="004E25E6" w:rsidRPr="002E7083" w:rsidRDefault="004E25E6" w:rsidP="004E25E6">
      <w:pPr>
        <w:jc w:val="center"/>
        <w:rPr>
          <w:rFonts w:ascii="Times New Roman" w:hAnsi="Times New Roman"/>
          <w:b/>
          <w:bCs/>
        </w:rPr>
      </w:pPr>
      <w:r w:rsidRPr="002E7083">
        <w:rPr>
          <w:rFonts w:ascii="Times New Roman" w:hAnsi="Times New Roman"/>
          <w:b/>
          <w:bCs/>
        </w:rPr>
        <w:t>Chapter 2.7. Model Water Efficient Landscape Ordinance</w:t>
      </w:r>
    </w:p>
    <w:p w14:paraId="710DB0BC" w14:textId="77777777" w:rsidR="004E25E6" w:rsidRPr="00F373EC" w:rsidRDefault="004E25E6" w:rsidP="002E7083">
      <w:pPr>
        <w:pStyle w:val="FORMATa0"/>
      </w:pPr>
    </w:p>
    <w:p w14:paraId="354220C5" w14:textId="77777777" w:rsidR="004E25E6" w:rsidRPr="00C935A3" w:rsidRDefault="004E25E6" w:rsidP="004E25E6">
      <w:pPr>
        <w:pStyle w:val="Heading1"/>
      </w:pPr>
      <w:r w:rsidRPr="00C935A3">
        <w:t>§ 490.</w:t>
      </w:r>
      <w:r w:rsidR="00120EFF" w:rsidRPr="00C935A3">
        <w:rPr>
          <w:rFonts w:ascii="Cambria Math" w:hAnsi="Cambria Math" w:cs="Cambria Math"/>
        </w:rPr>
        <w:t xml:space="preserve">  </w:t>
      </w:r>
      <w:r w:rsidRPr="00C935A3">
        <w:t>Purpose.</w:t>
      </w:r>
    </w:p>
    <w:p w14:paraId="44F004CD" w14:textId="77777777" w:rsidR="004E25E6" w:rsidRPr="00C935A3" w:rsidRDefault="004E25E6" w:rsidP="002E7083">
      <w:pPr>
        <w:pStyle w:val="FORMATa0"/>
      </w:pPr>
      <w:r w:rsidRPr="00C935A3">
        <w:t>(a) The State Legislature has found:</w:t>
      </w:r>
    </w:p>
    <w:p w14:paraId="46F50124" w14:textId="77777777" w:rsidR="00BE2A61" w:rsidRDefault="00BE2A61" w:rsidP="002E7083">
      <w:pPr>
        <w:pStyle w:val="FORMAT1"/>
      </w:pPr>
    </w:p>
    <w:p w14:paraId="4039A5A8" w14:textId="77777777" w:rsidR="004E25E6" w:rsidRDefault="004E25E6" w:rsidP="002E7083">
      <w:pPr>
        <w:pStyle w:val="FORMAT1"/>
      </w:pPr>
      <w:r w:rsidRPr="00C935A3">
        <w:t>(1) that the waters of the state are of limited supply and are subject to ever increasing demands;</w:t>
      </w:r>
    </w:p>
    <w:p w14:paraId="7E95073A" w14:textId="77777777" w:rsidR="009067F4" w:rsidRPr="00C935A3" w:rsidRDefault="009067F4" w:rsidP="002E7083">
      <w:pPr>
        <w:pStyle w:val="FORMAT1"/>
      </w:pPr>
    </w:p>
    <w:p w14:paraId="36433D2C" w14:textId="77777777" w:rsidR="004E25E6" w:rsidRDefault="004E25E6" w:rsidP="00D064D7">
      <w:pPr>
        <w:pStyle w:val="FORMAT1"/>
      </w:pPr>
      <w:r w:rsidRPr="00C935A3">
        <w:t>(2) that the continuation of California’s economic prosperity is dependent on the availability of adequate supplies of water for future uses;</w:t>
      </w:r>
    </w:p>
    <w:p w14:paraId="4C8E99A0" w14:textId="77777777" w:rsidR="009067F4" w:rsidRPr="00C935A3" w:rsidRDefault="009067F4" w:rsidP="00D064D7">
      <w:pPr>
        <w:pStyle w:val="FORMAT1"/>
      </w:pPr>
    </w:p>
    <w:p w14:paraId="15A86465" w14:textId="77777777" w:rsidR="004E25E6" w:rsidRDefault="004E25E6" w:rsidP="00D064D7">
      <w:pPr>
        <w:pStyle w:val="FORMAT1"/>
      </w:pPr>
      <w:r w:rsidRPr="00C935A3">
        <w:t>(3) that it is the policy of the State to promote the conservation and efficient use of water and to prevent the waste of this valuable resource;</w:t>
      </w:r>
    </w:p>
    <w:p w14:paraId="7820454A" w14:textId="77777777" w:rsidR="009067F4" w:rsidRPr="00C935A3" w:rsidRDefault="009067F4" w:rsidP="00D064D7">
      <w:pPr>
        <w:pStyle w:val="FORMAT1"/>
      </w:pPr>
    </w:p>
    <w:p w14:paraId="090F167B" w14:textId="77777777" w:rsidR="004E25E6" w:rsidRDefault="004E25E6" w:rsidP="00D064D7">
      <w:pPr>
        <w:pStyle w:val="FORMAT1"/>
      </w:pPr>
      <w:r w:rsidRPr="00C935A3">
        <w:t>(4</w:t>
      </w:r>
      <w:r w:rsidR="007758B6" w:rsidRPr="00C935A3">
        <w:t>)</w:t>
      </w:r>
      <w:r w:rsidRPr="00C935A3">
        <w:t xml:space="preserve"> that landscapes are essential to the quality of life in California by providing areas for active and passive recreation and as an enhancement to the environment by cleaning air and water, preventing erosion, offering fire protection, and replacing ecosystems lost to development; </w:t>
      </w:r>
    </w:p>
    <w:p w14:paraId="22DE240F" w14:textId="77777777" w:rsidR="009067F4" w:rsidRPr="00C935A3" w:rsidRDefault="009067F4" w:rsidP="00D064D7">
      <w:pPr>
        <w:pStyle w:val="FORMAT1"/>
      </w:pPr>
    </w:p>
    <w:p w14:paraId="3F1A0FD8" w14:textId="77777777" w:rsidR="00434406" w:rsidRDefault="004E25E6" w:rsidP="00D064D7">
      <w:pPr>
        <w:pStyle w:val="FORMAT1"/>
      </w:pPr>
      <w:r w:rsidRPr="00C935A3">
        <w:t xml:space="preserve">(5) that landscape design, installation, maintenance and management can and should be water efficient; </w:t>
      </w:r>
    </w:p>
    <w:p w14:paraId="65DE9461" w14:textId="77777777" w:rsidR="009067F4" w:rsidRPr="00D064D7" w:rsidRDefault="009067F4" w:rsidP="00D064D7">
      <w:pPr>
        <w:pStyle w:val="FORMAT1"/>
      </w:pPr>
    </w:p>
    <w:p w14:paraId="26EF2EF2" w14:textId="77777777" w:rsidR="004E25E6" w:rsidRDefault="004E25E6" w:rsidP="00D064D7">
      <w:pPr>
        <w:pStyle w:val="FORMAT1"/>
      </w:pPr>
      <w:r w:rsidRPr="00C935A3">
        <w:t>(6) that Section 2 of Article X of the California Constitution specifies that the right to use water is limited to the amount reasonably required for the beneficial use to be served and the right does not and shall not extend to waste or unreasonable method of use.</w:t>
      </w:r>
    </w:p>
    <w:p w14:paraId="40E8CE5C" w14:textId="77777777" w:rsidR="009067F4" w:rsidRPr="00C935A3" w:rsidRDefault="009067F4" w:rsidP="00D064D7">
      <w:pPr>
        <w:pStyle w:val="FORMAT1"/>
      </w:pPr>
    </w:p>
    <w:p w14:paraId="3E416E19" w14:textId="77777777" w:rsidR="004E25E6" w:rsidRPr="00C935A3" w:rsidRDefault="004E25E6" w:rsidP="002E7083">
      <w:pPr>
        <w:pStyle w:val="FORMATa0"/>
      </w:pPr>
      <w:r w:rsidRPr="00C935A3">
        <w:t>(b) Consistent with the legislative findings, the purpose of this model ordinance is to:</w:t>
      </w:r>
    </w:p>
    <w:p w14:paraId="6F298447" w14:textId="77777777" w:rsidR="00BE2A61" w:rsidRDefault="00BE2A61" w:rsidP="00D064D7">
      <w:pPr>
        <w:pStyle w:val="FORMAT1"/>
      </w:pPr>
    </w:p>
    <w:p w14:paraId="26C497C6" w14:textId="77777777" w:rsidR="00434406" w:rsidRDefault="004E25E6" w:rsidP="00D064D7">
      <w:pPr>
        <w:pStyle w:val="FORMAT1"/>
      </w:pPr>
      <w:r w:rsidRPr="00C935A3">
        <w:t xml:space="preserve">(1) promote the values and benefits of </w:t>
      </w:r>
      <w:r w:rsidR="00D60EEE" w:rsidRPr="00C935A3">
        <w:t xml:space="preserve">landscaping practices that integrate and </w:t>
      </w:r>
      <w:r w:rsidR="00E32537" w:rsidRPr="00C935A3">
        <w:t xml:space="preserve">go beyond </w:t>
      </w:r>
      <w:r w:rsidR="00D60EEE" w:rsidRPr="00C935A3">
        <w:t>the conservation and efficient use of water</w:t>
      </w:r>
      <w:r w:rsidR="00E50AF3" w:rsidRPr="00C935A3">
        <w:t>;</w:t>
      </w:r>
    </w:p>
    <w:p w14:paraId="5EFF43B2" w14:textId="77777777" w:rsidR="009067F4" w:rsidRDefault="009067F4" w:rsidP="00D064D7">
      <w:pPr>
        <w:pStyle w:val="FORMAT1"/>
      </w:pPr>
    </w:p>
    <w:p w14:paraId="01D4E96C" w14:textId="77777777" w:rsidR="004E25E6" w:rsidRPr="00C935A3" w:rsidRDefault="004E25E6" w:rsidP="00D064D7">
      <w:pPr>
        <w:pStyle w:val="FORMAT1"/>
      </w:pPr>
      <w:r w:rsidRPr="00C935A3">
        <w:t>(2) establish a structure for planning, designing, installing, maintaining and managing water efficient landscapes in new construction and rehabilitated</w:t>
      </w:r>
      <w:r w:rsidR="00EB1D51" w:rsidRPr="00C935A3">
        <w:t xml:space="preserve"> projects by encouraging the use of a watershed </w:t>
      </w:r>
      <w:r w:rsidR="00EB1D51" w:rsidRPr="00C935A3">
        <w:lastRenderedPageBreak/>
        <w:t>approach that requires cross-sector collaboration of industry, government and property owners to achieve the many benefits possible;</w:t>
      </w:r>
    </w:p>
    <w:p w14:paraId="600B7AF8" w14:textId="77777777" w:rsidR="00BE2A61" w:rsidRDefault="00BE2A61" w:rsidP="00D064D7">
      <w:pPr>
        <w:pStyle w:val="FORMAT1"/>
      </w:pPr>
    </w:p>
    <w:p w14:paraId="337978C7" w14:textId="77777777" w:rsidR="004E25E6" w:rsidRDefault="004E25E6" w:rsidP="00D064D7">
      <w:pPr>
        <w:pStyle w:val="FORMAT1"/>
      </w:pPr>
      <w:r w:rsidRPr="00C935A3">
        <w:t>(3) establish provisions for water management practices and water waste prevention for</w:t>
      </w:r>
      <w:r w:rsidR="00755D06" w:rsidRPr="00C935A3">
        <w:t xml:space="preserve"> </w:t>
      </w:r>
      <w:r w:rsidRPr="00C935A3">
        <w:t>existing landscapes;</w:t>
      </w:r>
    </w:p>
    <w:p w14:paraId="561B3E5D" w14:textId="77777777" w:rsidR="009067F4" w:rsidRPr="00C935A3" w:rsidRDefault="009067F4" w:rsidP="00D064D7">
      <w:pPr>
        <w:pStyle w:val="FORMAT1"/>
      </w:pPr>
    </w:p>
    <w:p w14:paraId="6E3447FB" w14:textId="77777777" w:rsidR="004E25E6" w:rsidRDefault="004E25E6" w:rsidP="00D064D7">
      <w:pPr>
        <w:pStyle w:val="FORMAT1"/>
      </w:pPr>
      <w:r w:rsidRPr="00C935A3">
        <w:t>(4) use water efficiently without waste by setting a Maximum Applied Water Allowance as an upper limit for water use and reduce water use to the lowest practical amount;</w:t>
      </w:r>
    </w:p>
    <w:p w14:paraId="66BA4BFC" w14:textId="77777777" w:rsidR="009067F4" w:rsidRPr="00C935A3" w:rsidRDefault="009067F4" w:rsidP="00D064D7">
      <w:pPr>
        <w:pStyle w:val="FORMAT1"/>
      </w:pPr>
    </w:p>
    <w:p w14:paraId="140200A7" w14:textId="77777777" w:rsidR="004E25E6" w:rsidRDefault="004E25E6" w:rsidP="00D064D7">
      <w:pPr>
        <w:pStyle w:val="FORMAT1"/>
      </w:pPr>
      <w:r w:rsidRPr="00C935A3">
        <w:t>(5) promote the benefits of consistent landscape ordinances with neighboring local and regional agencies;</w:t>
      </w:r>
    </w:p>
    <w:p w14:paraId="2BDFD50B" w14:textId="77777777" w:rsidR="009067F4" w:rsidRPr="00C935A3" w:rsidRDefault="009067F4" w:rsidP="00D064D7">
      <w:pPr>
        <w:pStyle w:val="FORMAT1"/>
      </w:pPr>
    </w:p>
    <w:p w14:paraId="44FCE0AF" w14:textId="77777777" w:rsidR="009067F4" w:rsidRDefault="004E25E6" w:rsidP="00D064D7">
      <w:pPr>
        <w:pStyle w:val="FORMAT1"/>
      </w:pPr>
      <w:r w:rsidRPr="00C935A3">
        <w:t>(6) encourage local agencies and water purveyors to use economic incentives that promote the efficient use of water, such as implementing a tiered-</w:t>
      </w:r>
      <w:r w:rsidRPr="00FC7772">
        <w:t xml:space="preserve">rate structure; </w:t>
      </w:r>
      <w:del w:id="0" w:author="Author">
        <w:r w:rsidR="008B08CA" w:rsidDel="008B08CA">
          <w:delText>and</w:delText>
        </w:r>
      </w:del>
    </w:p>
    <w:p w14:paraId="344483AC" w14:textId="77777777" w:rsidR="009067F4" w:rsidRPr="00C935A3" w:rsidRDefault="009067F4" w:rsidP="00D064D7">
      <w:pPr>
        <w:pStyle w:val="FORMAT1"/>
      </w:pPr>
    </w:p>
    <w:p w14:paraId="437C3F1E" w14:textId="77777777" w:rsidR="009F541D" w:rsidRDefault="004E25E6" w:rsidP="00D064D7">
      <w:pPr>
        <w:pStyle w:val="FORMAT1"/>
      </w:pPr>
      <w:r w:rsidRPr="00C935A3">
        <w:t>(7</w:t>
      </w:r>
      <w:r w:rsidRPr="00CB7DDE">
        <w:t>) encourage local agencies to designate the necessary authority that implements and enforces the provisions of the Model Water Efficient Landscape Ordinance or its local landscape ordinance</w:t>
      </w:r>
      <w:del w:id="1" w:author="Author">
        <w:r w:rsidR="009F541D" w:rsidRPr="00CB7DDE" w:rsidDel="001A2AE9">
          <w:delText xml:space="preserve"> </w:delText>
        </w:r>
      </w:del>
      <w:ins w:id="2" w:author="Author">
        <w:del w:id="3" w:author="Author">
          <w:r w:rsidR="00BE2A61" w:rsidDel="001A2AE9">
            <w:delText>and</w:delText>
          </w:r>
        </w:del>
        <w:r w:rsidR="001A2AE9">
          <w:t>;</w:t>
        </w:r>
      </w:ins>
    </w:p>
    <w:p w14:paraId="108E2F61" w14:textId="77777777" w:rsidR="00BE2A61" w:rsidRDefault="00BE2A61" w:rsidP="00D064D7">
      <w:pPr>
        <w:pStyle w:val="FORMAT1"/>
      </w:pPr>
    </w:p>
    <w:p w14:paraId="39BC48AC" w14:textId="0EE0A5E2" w:rsidR="00BE2A61" w:rsidRDefault="00BE2A61" w:rsidP="00BE2A61">
      <w:pPr>
        <w:pStyle w:val="FORMAT1"/>
      </w:pPr>
      <w:ins w:id="4" w:author="Author">
        <w:r w:rsidRPr="00CB7DDE">
          <w:t>(8) utilize Bay</w:t>
        </w:r>
        <w:r w:rsidR="00A53EAA">
          <w:t>-</w:t>
        </w:r>
        <w:r w:rsidRPr="00CB7DDE">
          <w:t>Friendly Landscaping</w:t>
        </w:r>
      </w:ins>
      <w:r w:rsidR="00A53EAA">
        <w:t>,</w:t>
      </w:r>
      <w:r w:rsidRPr="00CB7DDE">
        <w:t xml:space="preserve"> a whole systems approach to the design, construction and maintenance of the landscape, to conserve water</w:t>
      </w:r>
      <w:r w:rsidR="00A53EAA">
        <w:t>;</w:t>
      </w:r>
      <w:r w:rsidRPr="00CB7DDE">
        <w:t xml:space="preserve"> </w:t>
      </w:r>
      <w:ins w:id="5" w:author="Author">
        <w:r w:rsidR="00A53EAA">
          <w:t>and</w:t>
        </w:r>
      </w:ins>
    </w:p>
    <w:p w14:paraId="073CBD50" w14:textId="77777777" w:rsidR="00BE2A61" w:rsidRDefault="00BE2A61" w:rsidP="00BE2A61">
      <w:pPr>
        <w:pStyle w:val="FORMAT1"/>
      </w:pPr>
    </w:p>
    <w:p w14:paraId="40375CD6" w14:textId="5998F589" w:rsidR="00BE2A61" w:rsidRPr="00CB7DDE" w:rsidRDefault="00BE2A61" w:rsidP="00BE2A61">
      <w:pPr>
        <w:pStyle w:val="FORMAT1"/>
        <w:rPr>
          <w:ins w:id="6" w:author="Author"/>
        </w:rPr>
      </w:pPr>
      <w:r>
        <w:t>(9)</w:t>
      </w:r>
      <w:r w:rsidRPr="00CB7DDE">
        <w:t xml:space="preserve"> </w:t>
      </w:r>
      <w:ins w:id="7" w:author="Author">
        <w:r w:rsidR="00A53EAA">
          <w:t xml:space="preserve">adopt </w:t>
        </w:r>
        <w:r w:rsidRPr="00CB7DDE">
          <w:t xml:space="preserve">the Bay-Friendly Landscape Guidelines, Bay-Friendly Rated Scorecard and Bay-Friendly Gardening Guide, as they may be amended from time to time, as </w:t>
        </w:r>
        <w:r>
          <w:t xml:space="preserve">agency </w:t>
        </w:r>
        <w:r w:rsidRPr="00CB7DDE">
          <w:t>reference documents.</w:t>
        </w:r>
      </w:ins>
    </w:p>
    <w:p w14:paraId="26F14F1E" w14:textId="77777777" w:rsidR="00BE2A61" w:rsidRDefault="00BE2A61" w:rsidP="00D064D7">
      <w:pPr>
        <w:pStyle w:val="FORMAT1"/>
      </w:pPr>
    </w:p>
    <w:p w14:paraId="1274EF6B" w14:textId="77777777" w:rsidR="009067F4" w:rsidRPr="00CB7DDE" w:rsidRDefault="009067F4" w:rsidP="00D064D7">
      <w:pPr>
        <w:pStyle w:val="FORMAT1"/>
      </w:pPr>
    </w:p>
    <w:p w14:paraId="2B119438" w14:textId="77777777" w:rsidR="00EB1D51" w:rsidRPr="00C935A3" w:rsidRDefault="00BE2A61" w:rsidP="002E7083">
      <w:pPr>
        <w:pStyle w:val="FORMATa0"/>
      </w:pPr>
      <w:r w:rsidRPr="00CB7DDE">
        <w:t xml:space="preserve"> </w:t>
      </w:r>
      <w:r w:rsidR="00EB1D51" w:rsidRPr="00CB7DDE">
        <w:t>(c) Landscapes that are planned, designed, installed, managed and maintained with the watershed based approach</w:t>
      </w:r>
      <w:r w:rsidR="00982258" w:rsidRPr="00CB7DDE">
        <w:t xml:space="preserve">, </w:t>
      </w:r>
      <w:ins w:id="8" w:author="Author">
        <w:r w:rsidRPr="00CB7DDE">
          <w:t>such as the principles used in the Bay-Friendly Landscape Guidelines,</w:t>
        </w:r>
        <w:r>
          <w:t xml:space="preserve"> </w:t>
        </w:r>
      </w:ins>
      <w:r w:rsidR="00EB1D51" w:rsidRPr="00CB7DDE">
        <w:t xml:space="preserve">can improve California’s environmental conditions and provide benefits and realize sustainability goals. </w:t>
      </w:r>
      <w:r w:rsidR="00D9468F" w:rsidRPr="00CB7DDE">
        <w:t>Such</w:t>
      </w:r>
      <w:r w:rsidR="00EB1D51" w:rsidRPr="00CB7DDE">
        <w:t xml:space="preserve"> landscapes will make the urban environment resilient in the face of climatic extremes. Consistent</w:t>
      </w:r>
      <w:r w:rsidR="00EB1D51" w:rsidRPr="00C935A3">
        <w:t xml:space="preserve"> with the legislative findings and purpose of the Ordinance, conditions in the urban setting will be improved by:</w:t>
      </w:r>
    </w:p>
    <w:p w14:paraId="5C6FF299" w14:textId="77777777" w:rsidR="00EB1D51" w:rsidRPr="00C935A3" w:rsidRDefault="00EB1D51" w:rsidP="00D064D7">
      <w:pPr>
        <w:pStyle w:val="FORMAT1"/>
      </w:pPr>
      <w:r w:rsidRPr="00C935A3">
        <w:t xml:space="preserve">(1) Creating the conditions to support life in the soil by reducing compaction, incorporating organic matter that increases water retention, </w:t>
      </w:r>
      <w:r w:rsidR="004C3325" w:rsidRPr="00C935A3">
        <w:t xml:space="preserve">and promoting </w:t>
      </w:r>
      <w:r w:rsidRPr="00C935A3">
        <w:t>productive plant growth that leads to more carbon storage, oxygen production, shade, habitat and esthetic benefits.</w:t>
      </w:r>
    </w:p>
    <w:p w14:paraId="4DBAB1A5" w14:textId="77777777" w:rsidR="00BE2A61" w:rsidRDefault="00BE2A61" w:rsidP="00D064D7">
      <w:pPr>
        <w:pStyle w:val="FORMAT1"/>
      </w:pPr>
    </w:p>
    <w:p w14:paraId="0E3DED86" w14:textId="77777777" w:rsidR="00F1063D" w:rsidRPr="00C935A3" w:rsidRDefault="00D064D7" w:rsidP="00D064D7">
      <w:pPr>
        <w:pStyle w:val="FORMAT1"/>
      </w:pPr>
      <w:r>
        <w:t xml:space="preserve">(2) </w:t>
      </w:r>
      <w:r w:rsidR="008D0EBA" w:rsidRPr="00C935A3">
        <w:t>Minimiz</w:t>
      </w:r>
      <w:r w:rsidR="00D06728" w:rsidRPr="00C935A3">
        <w:t>ing</w:t>
      </w:r>
      <w:r w:rsidR="00C92CF8" w:rsidRPr="00C935A3">
        <w:t xml:space="preserve"> energy use by </w:t>
      </w:r>
      <w:r w:rsidR="008D0EBA" w:rsidRPr="00C935A3">
        <w:t xml:space="preserve">reducing irrigation water requirements, </w:t>
      </w:r>
      <w:r w:rsidR="00D06728" w:rsidRPr="00C935A3">
        <w:t>reducing</w:t>
      </w:r>
      <w:r w:rsidR="008D0EBA" w:rsidRPr="00C935A3">
        <w:t xml:space="preserve"> reliance on petroleum based fertilizers and pesticides</w:t>
      </w:r>
      <w:r w:rsidR="00D06728" w:rsidRPr="00C935A3">
        <w:t>,</w:t>
      </w:r>
      <w:r w:rsidR="004900D5" w:rsidRPr="00C935A3">
        <w:t xml:space="preserve"> and p</w:t>
      </w:r>
      <w:r w:rsidR="008D0EBA" w:rsidRPr="00C935A3">
        <w:t xml:space="preserve">lanting </w:t>
      </w:r>
      <w:r w:rsidR="008A2883" w:rsidRPr="00C935A3">
        <w:t>climate appropriate shade trees in urban areas</w:t>
      </w:r>
      <w:r w:rsidR="008D0EBA" w:rsidRPr="00C935A3">
        <w:t xml:space="preserve">. </w:t>
      </w:r>
    </w:p>
    <w:p w14:paraId="78CDD457" w14:textId="77777777" w:rsidR="00BE2A61" w:rsidRDefault="00BE2A61" w:rsidP="00D064D7">
      <w:pPr>
        <w:pStyle w:val="FORMAT1"/>
      </w:pPr>
    </w:p>
    <w:p w14:paraId="0B580352" w14:textId="77777777" w:rsidR="008D0EBA" w:rsidRPr="00C935A3" w:rsidRDefault="008D0EBA" w:rsidP="00D064D7">
      <w:pPr>
        <w:pStyle w:val="FORMAT1"/>
      </w:pPr>
      <w:r w:rsidRPr="00C935A3">
        <w:t>(3) Conserv</w:t>
      </w:r>
      <w:r w:rsidR="00D06728" w:rsidRPr="00C935A3">
        <w:t>ing</w:t>
      </w:r>
      <w:r w:rsidRPr="00C935A3">
        <w:t xml:space="preserve"> water by capturing and reusing rainwater and graywater wherever possible and selecting climate appropriate plants</w:t>
      </w:r>
      <w:r w:rsidR="004900D5" w:rsidRPr="00C935A3">
        <w:t xml:space="preserve"> that need minimal supplemental water</w:t>
      </w:r>
      <w:r w:rsidR="00514306" w:rsidRPr="00C935A3">
        <w:t xml:space="preserve"> after establishment</w:t>
      </w:r>
      <w:r w:rsidRPr="00C935A3">
        <w:t>.</w:t>
      </w:r>
    </w:p>
    <w:p w14:paraId="4A84220D" w14:textId="77777777" w:rsidR="00BE2A61" w:rsidRDefault="00BE2A61" w:rsidP="00D064D7">
      <w:pPr>
        <w:pStyle w:val="FORMAT1"/>
      </w:pPr>
    </w:p>
    <w:p w14:paraId="4A1B2E94" w14:textId="77777777" w:rsidR="008D0EBA" w:rsidRPr="00C935A3" w:rsidRDefault="008D0EBA" w:rsidP="00D064D7">
      <w:pPr>
        <w:pStyle w:val="FORMAT1"/>
      </w:pPr>
      <w:r w:rsidRPr="00C935A3">
        <w:t>(4) Protect</w:t>
      </w:r>
      <w:r w:rsidR="00D06728" w:rsidRPr="00C935A3">
        <w:t>ing</w:t>
      </w:r>
      <w:r w:rsidRPr="00C935A3">
        <w:t xml:space="preserve"> air and water quality b</w:t>
      </w:r>
      <w:r w:rsidR="009709D9" w:rsidRPr="00C935A3">
        <w:t>y</w:t>
      </w:r>
      <w:r w:rsidRPr="00C935A3">
        <w:t xml:space="preserve"> reducing power equipment use</w:t>
      </w:r>
      <w:r w:rsidR="00D06728" w:rsidRPr="00C935A3">
        <w:t xml:space="preserve"> and</w:t>
      </w:r>
      <w:r w:rsidR="00E50AF3" w:rsidRPr="00C935A3">
        <w:t xml:space="preserve"> </w:t>
      </w:r>
      <w:r w:rsidRPr="00C935A3">
        <w:t xml:space="preserve">landfill </w:t>
      </w:r>
      <w:r w:rsidR="00E32537" w:rsidRPr="00C935A3">
        <w:t xml:space="preserve">disposal </w:t>
      </w:r>
      <w:r w:rsidRPr="00C935A3">
        <w:t>trips</w:t>
      </w:r>
      <w:r w:rsidR="00D06728" w:rsidRPr="00C935A3">
        <w:t>,</w:t>
      </w:r>
      <w:r w:rsidRPr="00C935A3">
        <w:t xml:space="preserve"> selecting </w:t>
      </w:r>
      <w:r w:rsidR="00BA2108" w:rsidRPr="00C935A3">
        <w:t xml:space="preserve">recycled and </w:t>
      </w:r>
      <w:r w:rsidRPr="00C935A3">
        <w:t>locally sourced materials</w:t>
      </w:r>
      <w:r w:rsidR="00D06728" w:rsidRPr="00C935A3">
        <w:t>, and</w:t>
      </w:r>
      <w:r w:rsidR="00E50AF3" w:rsidRPr="00C935A3">
        <w:t xml:space="preserve"> </w:t>
      </w:r>
      <w:r w:rsidR="00D06728" w:rsidRPr="00C935A3">
        <w:t>u</w:t>
      </w:r>
      <w:r w:rsidR="008A2883" w:rsidRPr="00C935A3">
        <w:t>s</w:t>
      </w:r>
      <w:r w:rsidR="00D06728" w:rsidRPr="00C935A3">
        <w:t>ing</w:t>
      </w:r>
      <w:r w:rsidR="008A2883" w:rsidRPr="00C935A3">
        <w:t xml:space="preserve"> </w:t>
      </w:r>
      <w:r w:rsidR="00514306" w:rsidRPr="00C935A3">
        <w:t xml:space="preserve">compost, </w:t>
      </w:r>
      <w:r w:rsidR="008A2883" w:rsidRPr="00C935A3">
        <w:t>mulch and</w:t>
      </w:r>
      <w:r w:rsidR="00A058B8" w:rsidRPr="00C935A3">
        <w:t xml:space="preserve"> </w:t>
      </w:r>
      <w:r w:rsidR="008A2883" w:rsidRPr="00C935A3">
        <w:t>efficient irrigation equipment to prevent erosion.</w:t>
      </w:r>
    </w:p>
    <w:p w14:paraId="0FD6C626" w14:textId="77777777" w:rsidR="00BE2A61" w:rsidRDefault="00BE2A61" w:rsidP="00D064D7">
      <w:pPr>
        <w:pStyle w:val="FORMAT1"/>
      </w:pPr>
    </w:p>
    <w:p w14:paraId="3D7C663D" w14:textId="77777777" w:rsidR="008A2883" w:rsidRPr="00C935A3" w:rsidRDefault="00EB1D51" w:rsidP="00D064D7">
      <w:pPr>
        <w:pStyle w:val="FORMAT1"/>
      </w:pPr>
      <w:r w:rsidRPr="00C935A3">
        <w:t>(5) Protecting existing habitat and creating new habitat by choosing local native plants, climate adapted non-natives and avoiding invasive plants. Utilizing integrated pest management with least toxic methods as the first course of action.</w:t>
      </w:r>
    </w:p>
    <w:p w14:paraId="686B021B" w14:textId="77777777" w:rsidR="004E25E6" w:rsidRPr="00F373EC" w:rsidRDefault="004E25E6" w:rsidP="002E7083">
      <w:pPr>
        <w:pStyle w:val="FORMATa0"/>
      </w:pPr>
    </w:p>
    <w:p w14:paraId="6C3CBEBE" w14:textId="77777777" w:rsidR="004E25E6" w:rsidRDefault="00626228" w:rsidP="00EA094C">
      <w:pPr>
        <w:tabs>
          <w:tab w:val="num" w:pos="1620"/>
        </w:tabs>
        <w:autoSpaceDE w:val="0"/>
        <w:autoSpaceDN w:val="0"/>
        <w:adjustRightInd w:val="0"/>
        <w:rPr>
          <w:rFonts w:ascii="Times New Roman" w:hAnsi="Times New Roman"/>
          <w:szCs w:val="20"/>
        </w:rPr>
      </w:pPr>
      <w:r w:rsidRPr="00626228">
        <w:rPr>
          <w:rFonts w:ascii="Times New Roman" w:hAnsi="Times New Roman"/>
          <w:szCs w:val="20"/>
        </w:rPr>
        <w:lastRenderedPageBreak/>
        <w:t>Note: Authority cited: Section 65593, Government Code; and sections 11 and 30, Governor's Exec. Order No. B-29-15 (April 1, 2015). Reference: Sections 65591, 65593 and 65596, Government Code; and section 11, Governor's Exec. Order No. B-29-15 (April 1, 2015).</w:t>
      </w:r>
    </w:p>
    <w:p w14:paraId="716E5F4E" w14:textId="77777777" w:rsidR="00626228" w:rsidRPr="00C935A3" w:rsidRDefault="00626228" w:rsidP="00EA094C">
      <w:pPr>
        <w:tabs>
          <w:tab w:val="num" w:pos="1620"/>
        </w:tabs>
        <w:autoSpaceDE w:val="0"/>
        <w:autoSpaceDN w:val="0"/>
        <w:adjustRightInd w:val="0"/>
        <w:rPr>
          <w:rFonts w:ascii="Times New Roman" w:hAnsi="Times New Roman"/>
        </w:rPr>
      </w:pPr>
    </w:p>
    <w:p w14:paraId="324B1CE9" w14:textId="77777777" w:rsidR="004E25E6" w:rsidRPr="00C935A3" w:rsidRDefault="00120EFF" w:rsidP="004E25E6">
      <w:pPr>
        <w:pStyle w:val="StyleHeading1Italic"/>
        <w:rPr>
          <w:i w:val="0"/>
        </w:rPr>
      </w:pPr>
      <w:r w:rsidRPr="00C935A3">
        <w:rPr>
          <w:i w:val="0"/>
        </w:rPr>
        <w:t>§ 490.1</w:t>
      </w:r>
      <w:r w:rsidR="002C588E" w:rsidRPr="00C935A3">
        <w:rPr>
          <w:i w:val="0"/>
        </w:rPr>
        <w:t>.</w:t>
      </w:r>
      <w:r w:rsidRPr="00C935A3">
        <w:rPr>
          <w:i w:val="0"/>
        </w:rPr>
        <w:t xml:space="preserve"> </w:t>
      </w:r>
      <w:r w:rsidR="004E25E6" w:rsidRPr="00C935A3">
        <w:rPr>
          <w:i w:val="0"/>
        </w:rPr>
        <w:t xml:space="preserve"> Applicability</w:t>
      </w:r>
      <w:r w:rsidR="002C588E" w:rsidRPr="00C935A3">
        <w:rPr>
          <w:i w:val="0"/>
        </w:rPr>
        <w:t>.</w:t>
      </w:r>
    </w:p>
    <w:p w14:paraId="06A0EDF1" w14:textId="77777777" w:rsidR="004E25E6" w:rsidRPr="00C935A3" w:rsidRDefault="004E25E6" w:rsidP="004E25E6">
      <w:pPr>
        <w:outlineLvl w:val="0"/>
        <w:rPr>
          <w:rFonts w:ascii="Times New Roman" w:hAnsi="Times New Roman"/>
        </w:rPr>
      </w:pPr>
      <w:r w:rsidRPr="00C935A3">
        <w:rPr>
          <w:rFonts w:ascii="Times New Roman" w:hAnsi="Times New Roman"/>
        </w:rPr>
        <w:t>(a) After</w:t>
      </w:r>
      <w:r w:rsidR="00120EFF" w:rsidRPr="00EE5325">
        <w:rPr>
          <w:rFonts w:ascii="Times New Roman" w:hAnsi="Times New Roman"/>
        </w:rPr>
        <w:t xml:space="preserve"> </w:t>
      </w:r>
      <w:r w:rsidR="00554BF0" w:rsidRPr="00C935A3">
        <w:rPr>
          <w:rFonts w:ascii="Times New Roman" w:hAnsi="Times New Roman"/>
          <w:kern w:val="24"/>
        </w:rPr>
        <w:t>December 1, 2015</w:t>
      </w:r>
      <w:r w:rsidR="00E87AAF" w:rsidRPr="00C935A3">
        <w:rPr>
          <w:rFonts w:ascii="Times New Roman" w:hAnsi="Times New Roman"/>
          <w:kern w:val="24"/>
        </w:rPr>
        <w:t>, and consistent with Executive Order No. B-29-15,</w:t>
      </w:r>
      <w:r w:rsidR="00452629" w:rsidRPr="00C935A3">
        <w:rPr>
          <w:rFonts w:ascii="Times New Roman" w:hAnsi="Times New Roman"/>
          <w:kern w:val="24"/>
        </w:rPr>
        <w:t xml:space="preserve"> </w:t>
      </w:r>
      <w:r w:rsidR="00771AAB" w:rsidRPr="00C935A3">
        <w:rPr>
          <w:rFonts w:ascii="Times New Roman" w:hAnsi="Times New Roman"/>
        </w:rPr>
        <w:t>t</w:t>
      </w:r>
      <w:r w:rsidRPr="00C935A3">
        <w:rPr>
          <w:rFonts w:ascii="Times New Roman" w:hAnsi="Times New Roman"/>
        </w:rPr>
        <w:t>his ordinance shall apply to all of the following landscape projects:</w:t>
      </w:r>
    </w:p>
    <w:p w14:paraId="66D4DB1D" w14:textId="77777777" w:rsidR="00BE2A61" w:rsidRDefault="00BE2A61" w:rsidP="00D064D7">
      <w:pPr>
        <w:pStyle w:val="FORMAT1"/>
      </w:pPr>
    </w:p>
    <w:p w14:paraId="0EE6D9F4" w14:textId="77777777" w:rsidR="00F47C2D" w:rsidRPr="00C935A3" w:rsidRDefault="00120EFF" w:rsidP="00D064D7">
      <w:pPr>
        <w:pStyle w:val="FORMAT1"/>
      </w:pPr>
      <w:r w:rsidRPr="00C935A3">
        <w:t xml:space="preserve">(1) new </w:t>
      </w:r>
      <w:r w:rsidR="00003CBA" w:rsidRPr="00C935A3">
        <w:t>construction</w:t>
      </w:r>
      <w:r w:rsidRPr="00C935A3">
        <w:t xml:space="preserve"> projects </w:t>
      </w:r>
      <w:r w:rsidR="00F47C2D" w:rsidRPr="00C935A3">
        <w:t>with a</w:t>
      </w:r>
      <w:r w:rsidR="00554BF0" w:rsidRPr="00C935A3">
        <w:t>n aggregate</w:t>
      </w:r>
      <w:r w:rsidR="00F47C2D" w:rsidRPr="00C935A3">
        <w:t xml:space="preserve"> landscape area </w:t>
      </w:r>
      <w:r w:rsidR="00554BF0" w:rsidRPr="00C935A3">
        <w:t xml:space="preserve">equal to or </w:t>
      </w:r>
      <w:r w:rsidR="00F47C2D" w:rsidRPr="00C935A3">
        <w:t>greater than 500 square feet requiring a building or landscape permit, plan check or design review;</w:t>
      </w:r>
    </w:p>
    <w:p w14:paraId="49442721" w14:textId="77777777" w:rsidR="00BE2A61" w:rsidRDefault="00BE2A61" w:rsidP="00D064D7">
      <w:pPr>
        <w:pStyle w:val="FORMAT1"/>
      </w:pPr>
    </w:p>
    <w:p w14:paraId="569DED63" w14:textId="77777777" w:rsidR="00F47C2D" w:rsidRPr="00C935A3" w:rsidRDefault="00F47C2D" w:rsidP="00D064D7">
      <w:pPr>
        <w:pStyle w:val="FORMAT1"/>
      </w:pPr>
      <w:r w:rsidRPr="00C935A3">
        <w:t>(2) rehabilitated lands</w:t>
      </w:r>
      <w:r w:rsidR="00554BF0" w:rsidRPr="00C935A3">
        <w:t>cape projects with an aggregate</w:t>
      </w:r>
      <w:r w:rsidRPr="00C935A3">
        <w:t xml:space="preserve"> landscape area equal to or greater than 2,500 square feet requiring a building or landscape permit, plan check, or design review;</w:t>
      </w:r>
    </w:p>
    <w:p w14:paraId="03A8C4FD" w14:textId="77777777" w:rsidR="00BE2A61" w:rsidRDefault="00BE2A61" w:rsidP="00D064D7">
      <w:pPr>
        <w:pStyle w:val="FORMAT1"/>
      </w:pPr>
    </w:p>
    <w:p w14:paraId="7C99BF1A" w14:textId="77777777" w:rsidR="004E25E6" w:rsidRPr="00C935A3" w:rsidRDefault="00A253C9" w:rsidP="00D064D7">
      <w:pPr>
        <w:pStyle w:val="FORMAT1"/>
      </w:pPr>
      <w:r w:rsidRPr="00C935A3">
        <w:t>(</w:t>
      </w:r>
      <w:r w:rsidR="0069585C" w:rsidRPr="00C935A3">
        <w:t>3</w:t>
      </w:r>
      <w:r w:rsidR="00120EFF" w:rsidRPr="00C935A3">
        <w:t xml:space="preserve">) </w:t>
      </w:r>
      <w:r w:rsidR="004E25E6" w:rsidRPr="00C935A3">
        <w:t>existing landscapes</w:t>
      </w:r>
      <w:r w:rsidR="00D41225" w:rsidRPr="00C935A3">
        <w:t xml:space="preserve"> </w:t>
      </w:r>
      <w:r w:rsidR="004E25E6" w:rsidRPr="00C935A3">
        <w:t>limited to Sections 493, 493.1 and 493.2; and</w:t>
      </w:r>
    </w:p>
    <w:p w14:paraId="31453432" w14:textId="77777777" w:rsidR="00BE2A61" w:rsidRDefault="00BE2A61" w:rsidP="00D064D7">
      <w:pPr>
        <w:pStyle w:val="FORMAT1"/>
      </w:pPr>
    </w:p>
    <w:p w14:paraId="46F01D6F" w14:textId="77777777" w:rsidR="004E25E6" w:rsidRPr="00C935A3" w:rsidRDefault="004E25E6" w:rsidP="00D064D7">
      <w:pPr>
        <w:pStyle w:val="FORMAT1"/>
      </w:pPr>
      <w:r w:rsidRPr="00C935A3">
        <w:t>(</w:t>
      </w:r>
      <w:r w:rsidR="0069585C" w:rsidRPr="00C935A3">
        <w:t>4</w:t>
      </w:r>
      <w:r w:rsidRPr="00C935A3">
        <w:t>)</w:t>
      </w:r>
      <w:r w:rsidR="00120EFF" w:rsidRPr="00C935A3">
        <w:t xml:space="preserve"> </w:t>
      </w:r>
      <w:r w:rsidRPr="00C935A3">
        <w:t xml:space="preserve">cemeteries. Recognizing the special landscape management needs of cemeteries, new and rehabilitated cemeteries are limited to Sections </w:t>
      </w:r>
      <w:r w:rsidR="0063391B" w:rsidRPr="00C935A3">
        <w:t>492.</w:t>
      </w:r>
      <w:r w:rsidR="005B2199" w:rsidRPr="00C935A3">
        <w:t>4</w:t>
      </w:r>
      <w:r w:rsidRPr="00C935A3">
        <w:t>, 492.11</w:t>
      </w:r>
      <w:r w:rsidR="002C588E" w:rsidRPr="00C935A3">
        <w:t>,</w:t>
      </w:r>
      <w:r w:rsidRPr="00C935A3">
        <w:t xml:space="preserve"> and 492.12; and existing cemeteries are limited to Section</w:t>
      </w:r>
      <w:r w:rsidR="00756519" w:rsidRPr="00C935A3">
        <w:t>s</w:t>
      </w:r>
      <w:r w:rsidRPr="00C935A3">
        <w:t xml:space="preserve"> 493, 493.1</w:t>
      </w:r>
      <w:r w:rsidR="002C588E" w:rsidRPr="00C935A3">
        <w:t>,</w:t>
      </w:r>
      <w:r w:rsidRPr="00C935A3">
        <w:t xml:space="preserve"> and 493.2.</w:t>
      </w:r>
    </w:p>
    <w:p w14:paraId="04A5F8CE" w14:textId="77777777" w:rsidR="00BE2A61" w:rsidRDefault="00BE2A61" w:rsidP="00554BF0">
      <w:pPr>
        <w:rPr>
          <w:rFonts w:ascii="Times New Roman" w:hAnsi="Times New Roman"/>
        </w:rPr>
      </w:pPr>
    </w:p>
    <w:p w14:paraId="6E46A344" w14:textId="77777777" w:rsidR="00554BF0" w:rsidRPr="00C935A3" w:rsidRDefault="00554BF0" w:rsidP="00554BF0">
      <w:pPr>
        <w:rPr>
          <w:rFonts w:ascii="Times New Roman" w:hAnsi="Times New Roman"/>
        </w:rPr>
      </w:pPr>
      <w:r w:rsidRPr="00C935A3">
        <w:rPr>
          <w:rFonts w:ascii="Times New Roman" w:hAnsi="Times New Roman"/>
        </w:rPr>
        <w:t>(b) For local land use age</w:t>
      </w:r>
      <w:r w:rsidR="004C3325" w:rsidRPr="00C935A3">
        <w:rPr>
          <w:rFonts w:ascii="Times New Roman" w:hAnsi="Times New Roman"/>
        </w:rPr>
        <w:t>ncies working together</w:t>
      </w:r>
      <w:r w:rsidRPr="00C935A3">
        <w:rPr>
          <w:rFonts w:ascii="Times New Roman" w:hAnsi="Times New Roman"/>
        </w:rPr>
        <w:t xml:space="preserve"> to develop a regional water efficient landscape ordinance, the reporting requirements of this ordinance shall become effective December 1, 2015 and the remainder of this ordinance shall be effective no later than February 1, 2016.  </w:t>
      </w:r>
    </w:p>
    <w:p w14:paraId="26F25CE5" w14:textId="77777777" w:rsidR="00BE2A61" w:rsidRDefault="00BE2A61" w:rsidP="001A5AF5">
      <w:pPr>
        <w:pStyle w:val="Default"/>
        <w:rPr>
          <w:color w:val="auto"/>
          <w:sz w:val="23"/>
          <w:szCs w:val="23"/>
        </w:rPr>
      </w:pPr>
    </w:p>
    <w:p w14:paraId="3AE273F7" w14:textId="2B903683" w:rsidR="00D47D8F" w:rsidRPr="0050535A" w:rsidRDefault="00554BF0" w:rsidP="001A5AF5">
      <w:pPr>
        <w:pStyle w:val="Default"/>
        <w:rPr>
          <w:color w:val="auto"/>
        </w:rPr>
      </w:pPr>
      <w:r w:rsidRPr="0050535A">
        <w:rPr>
          <w:color w:val="auto"/>
        </w:rPr>
        <w:t>(c) Any project with an aggregate</w:t>
      </w:r>
      <w:r w:rsidR="00CA3530" w:rsidRPr="0050535A">
        <w:rPr>
          <w:color w:val="auto"/>
        </w:rPr>
        <w:t xml:space="preserve"> landscape area</w:t>
      </w:r>
      <w:r w:rsidRPr="0050535A">
        <w:rPr>
          <w:color w:val="auto"/>
        </w:rPr>
        <w:t xml:space="preserve"> of 2,500 square feet or less may comply with the performance requirements of this ordinance or conform to the prescriptive measures contained in Appendix D.   </w:t>
      </w:r>
    </w:p>
    <w:p w14:paraId="1C879C1B" w14:textId="77777777" w:rsidR="00BE2A61" w:rsidRPr="0050535A" w:rsidRDefault="00BE2A61" w:rsidP="001A5AF5">
      <w:pPr>
        <w:pStyle w:val="Default"/>
        <w:rPr>
          <w:color w:val="auto"/>
        </w:rPr>
      </w:pPr>
    </w:p>
    <w:p w14:paraId="197C7554" w14:textId="77777777" w:rsidR="00554BF0" w:rsidRPr="0050535A" w:rsidRDefault="00554BF0" w:rsidP="001A5AF5">
      <w:pPr>
        <w:pStyle w:val="Default"/>
        <w:rPr>
          <w:color w:val="auto"/>
        </w:rPr>
      </w:pPr>
      <w:r w:rsidRPr="0050535A">
        <w:rPr>
          <w:color w:val="auto"/>
        </w:rPr>
        <w:t xml:space="preserve">(d) </w:t>
      </w:r>
      <w:r w:rsidR="0005747F" w:rsidRPr="0050535A">
        <w:t xml:space="preserve">For projects </w:t>
      </w:r>
      <w:r w:rsidR="00E87AAF" w:rsidRPr="0050535A">
        <w:t>using treated or untreated gray</w:t>
      </w:r>
      <w:r w:rsidR="0005747F" w:rsidRPr="0050535A">
        <w:t>water or rainwater captured on site, any lot or parcel within the project that has less than 2500 sq. ft</w:t>
      </w:r>
      <w:r w:rsidR="00124897" w:rsidRPr="0050535A">
        <w:t>.</w:t>
      </w:r>
      <w:r w:rsidR="0005747F" w:rsidRPr="0050535A">
        <w:t xml:space="preserve"> of landscape and meets the lot or parcel’s landscape water requirement (Estimated Total Water Use) entirely with treated or untreated graywater or through stored rainwater captured on site is subject only to Appendix D section (5).</w:t>
      </w:r>
    </w:p>
    <w:p w14:paraId="56ADCFDC" w14:textId="77777777" w:rsidR="00BE2A61" w:rsidRDefault="00BE2A61" w:rsidP="004E25E6">
      <w:pPr>
        <w:ind w:right="-36"/>
        <w:jc w:val="both"/>
        <w:outlineLvl w:val="0"/>
        <w:rPr>
          <w:rFonts w:ascii="Times New Roman" w:hAnsi="Times New Roman"/>
          <w:bCs/>
        </w:rPr>
      </w:pPr>
    </w:p>
    <w:p w14:paraId="650C1B8A" w14:textId="77777777" w:rsidR="004E25E6" w:rsidRPr="00C935A3" w:rsidRDefault="004E25E6" w:rsidP="004E25E6">
      <w:pPr>
        <w:ind w:right="-36"/>
        <w:jc w:val="both"/>
        <w:outlineLvl w:val="0"/>
        <w:rPr>
          <w:rFonts w:ascii="Times New Roman" w:hAnsi="Times New Roman"/>
          <w:bCs/>
        </w:rPr>
      </w:pPr>
      <w:r w:rsidRPr="00C935A3">
        <w:rPr>
          <w:rFonts w:ascii="Times New Roman" w:hAnsi="Times New Roman"/>
          <w:bCs/>
        </w:rPr>
        <w:t>(</w:t>
      </w:r>
      <w:r w:rsidR="002B576B" w:rsidRPr="00C935A3">
        <w:rPr>
          <w:rFonts w:ascii="Times New Roman" w:hAnsi="Times New Roman"/>
          <w:bCs/>
        </w:rPr>
        <w:t>e</w:t>
      </w:r>
      <w:r w:rsidRPr="00C935A3">
        <w:rPr>
          <w:rFonts w:ascii="Times New Roman" w:hAnsi="Times New Roman"/>
          <w:bCs/>
        </w:rPr>
        <w:t>) This ordinance does not apply to:</w:t>
      </w:r>
    </w:p>
    <w:p w14:paraId="1C895733" w14:textId="77777777" w:rsidR="00BE2A61" w:rsidRDefault="00BE2A61" w:rsidP="00D064D7">
      <w:pPr>
        <w:pStyle w:val="FORMAT1"/>
      </w:pPr>
    </w:p>
    <w:p w14:paraId="5BE2FFBD" w14:textId="77777777" w:rsidR="004E25E6" w:rsidRPr="00D064D7" w:rsidRDefault="009E540C" w:rsidP="00D064D7">
      <w:pPr>
        <w:pStyle w:val="FORMAT1"/>
      </w:pPr>
      <w:r w:rsidRPr="00D064D7">
        <w:t xml:space="preserve">(1) </w:t>
      </w:r>
      <w:r w:rsidR="004E25E6" w:rsidRPr="00D064D7">
        <w:t>registered local, state or federal historical sites;</w:t>
      </w:r>
    </w:p>
    <w:p w14:paraId="2E79E90D" w14:textId="77777777" w:rsidR="00BE2A61" w:rsidRDefault="00BE2A61" w:rsidP="00D064D7">
      <w:pPr>
        <w:pStyle w:val="FORMAT1"/>
      </w:pPr>
    </w:p>
    <w:p w14:paraId="15EE6713" w14:textId="77777777" w:rsidR="004E25E6" w:rsidRPr="00D064D7" w:rsidRDefault="009E540C" w:rsidP="00D064D7">
      <w:pPr>
        <w:pStyle w:val="FORMAT1"/>
      </w:pPr>
      <w:r w:rsidRPr="00D064D7">
        <w:t xml:space="preserve">(2) </w:t>
      </w:r>
      <w:r w:rsidR="004E25E6" w:rsidRPr="00D064D7">
        <w:t>ecological restoration projects that do not require a permanent irrigation system;</w:t>
      </w:r>
    </w:p>
    <w:p w14:paraId="75F50516" w14:textId="77777777" w:rsidR="00BE2A61" w:rsidRDefault="00BE2A61" w:rsidP="00D064D7">
      <w:pPr>
        <w:pStyle w:val="FORMAT1"/>
      </w:pPr>
    </w:p>
    <w:p w14:paraId="53D11E3E" w14:textId="77777777" w:rsidR="004E25E6" w:rsidRPr="00D064D7" w:rsidRDefault="009E540C" w:rsidP="00D064D7">
      <w:pPr>
        <w:pStyle w:val="FORMAT1"/>
      </w:pPr>
      <w:r w:rsidRPr="00D064D7">
        <w:t xml:space="preserve">(3) </w:t>
      </w:r>
      <w:r w:rsidR="004E25E6" w:rsidRPr="00D064D7">
        <w:t>mined-land reclamation projects that do not require a permanent irrigation system; or</w:t>
      </w:r>
    </w:p>
    <w:p w14:paraId="1882171A" w14:textId="77777777" w:rsidR="00BE2A61" w:rsidRDefault="00BE2A61" w:rsidP="00D064D7">
      <w:pPr>
        <w:pStyle w:val="FORMAT1"/>
      </w:pPr>
    </w:p>
    <w:p w14:paraId="51BD0D79" w14:textId="77777777" w:rsidR="004E25E6" w:rsidRPr="00D064D7" w:rsidRDefault="009E540C" w:rsidP="00D064D7">
      <w:pPr>
        <w:pStyle w:val="FORMAT1"/>
      </w:pPr>
      <w:r w:rsidRPr="00D064D7">
        <w:t xml:space="preserve">(4) </w:t>
      </w:r>
      <w:r w:rsidR="001F74DC" w:rsidRPr="00D064D7">
        <w:t xml:space="preserve">existing </w:t>
      </w:r>
      <w:r w:rsidR="004E25E6" w:rsidRPr="00D064D7">
        <w:t>plant collections, as part of botanical gardens and arboretums open to the public.</w:t>
      </w:r>
    </w:p>
    <w:p w14:paraId="5CBAAA4E" w14:textId="77777777" w:rsidR="004E25E6" w:rsidRPr="00C935A3" w:rsidRDefault="004E25E6" w:rsidP="0013761C">
      <w:pPr>
        <w:ind w:right="-36"/>
        <w:jc w:val="both"/>
        <w:outlineLvl w:val="0"/>
        <w:rPr>
          <w:rFonts w:ascii="Times New Roman" w:hAnsi="Times New Roman"/>
          <w:bCs/>
        </w:rPr>
      </w:pPr>
    </w:p>
    <w:p w14:paraId="002459E4" w14:textId="77777777" w:rsidR="00073C95" w:rsidRPr="00946071" w:rsidRDefault="00073C95" w:rsidP="0013761C">
      <w:pPr>
        <w:ind w:right="-36"/>
        <w:jc w:val="both"/>
        <w:outlineLvl w:val="0"/>
        <w:rPr>
          <w:rFonts w:ascii="Times New Roman" w:hAnsi="Times New Roman"/>
          <w:bCs/>
        </w:rPr>
      </w:pPr>
      <w:r w:rsidRPr="00977D8B">
        <w:rPr>
          <w:rFonts w:ascii="Times New Roman" w:hAnsi="Times New Roman"/>
          <w:bCs/>
        </w:rPr>
        <w:t>Note: Authority cited: Section 65595, Government Code; and sections 11 and 30, Governor's Exec. Order No. B-29-15 (April 1, 2015). Reference: Section 65596, Government Code; and section 11, Governor's Exec. Order No. B-29-15 (April 1, 2015).</w:t>
      </w:r>
    </w:p>
    <w:p w14:paraId="0D99345B" w14:textId="77777777" w:rsidR="004E25E6" w:rsidRPr="00C935A3" w:rsidRDefault="004E25E6" w:rsidP="004E25E6">
      <w:pPr>
        <w:ind w:right="-36"/>
        <w:jc w:val="both"/>
        <w:rPr>
          <w:rFonts w:ascii="Times New Roman" w:hAnsi="Times New Roman"/>
          <w:bCs/>
        </w:rPr>
      </w:pPr>
    </w:p>
    <w:p w14:paraId="497A4733" w14:textId="77777777" w:rsidR="004E25E6" w:rsidRPr="00C935A3" w:rsidRDefault="004E25E6" w:rsidP="004E25E6">
      <w:pPr>
        <w:pStyle w:val="StyleHeading1Bold"/>
      </w:pPr>
      <w:r w:rsidRPr="00C935A3">
        <w:rPr>
          <w:b/>
          <w:bCs/>
        </w:rPr>
        <w:t>§ 491</w:t>
      </w:r>
      <w:r w:rsidR="00120EFF" w:rsidRPr="00C935A3">
        <w:rPr>
          <w:b/>
          <w:bCs/>
        </w:rPr>
        <w:t xml:space="preserve">.  </w:t>
      </w:r>
      <w:r w:rsidRPr="00C935A3">
        <w:rPr>
          <w:b/>
        </w:rPr>
        <w:t>Definitions.</w:t>
      </w:r>
      <w:r w:rsidRPr="00C935A3">
        <w:t xml:space="preserve"> </w:t>
      </w:r>
    </w:p>
    <w:p w14:paraId="730A43F3" w14:textId="77777777" w:rsidR="004E25E6" w:rsidRDefault="004E25E6" w:rsidP="002E7083">
      <w:pPr>
        <w:pStyle w:val="FORMATa0"/>
      </w:pPr>
      <w:r w:rsidRPr="00C935A3">
        <w:t>The terms used in this ordinance have the meaning set forth below:</w:t>
      </w:r>
    </w:p>
    <w:p w14:paraId="6BDDBE2E" w14:textId="77777777" w:rsidR="00BE2A61" w:rsidRPr="00C935A3" w:rsidRDefault="00BE2A61" w:rsidP="002E7083">
      <w:pPr>
        <w:pStyle w:val="FORMATa0"/>
      </w:pPr>
    </w:p>
    <w:p w14:paraId="66FAE990" w14:textId="60428DCC" w:rsidR="00372404" w:rsidRDefault="00372404" w:rsidP="00CB4E62">
      <w:pPr>
        <w:pStyle w:val="adefinitions"/>
        <w:rPr>
          <w:ins w:id="9" w:author="Author"/>
        </w:rPr>
      </w:pPr>
      <w:ins w:id="10" w:author="Author">
        <w:r>
          <w:lastRenderedPageBreak/>
          <w:t>“alternative daily cover</w:t>
        </w:r>
        <w:r w:rsidR="00524B18">
          <w:t xml:space="preserve"> (ADC)</w:t>
        </w:r>
        <w:r>
          <w:t xml:space="preserve">” means </w:t>
        </w:r>
        <w:r w:rsidR="00524B18" w:rsidRPr="00524B18">
          <w:t>cover material other than earthen material placed on the surface of the active face of a municipal solid waste landfill at the end of each operating day to control vectors, fires, odors, blowing litter, and scavenging. (Source: CalRecycle.)</w:t>
        </w:r>
      </w:ins>
    </w:p>
    <w:p w14:paraId="3CF16FD0" w14:textId="77777777" w:rsidR="00524B18" w:rsidRDefault="00524B18" w:rsidP="00524B18">
      <w:pPr>
        <w:pStyle w:val="adefinitions"/>
        <w:numPr>
          <w:ilvl w:val="0"/>
          <w:numId w:val="0"/>
        </w:numPr>
        <w:ind w:left="1080"/>
        <w:rPr>
          <w:ins w:id="11" w:author="Author"/>
        </w:rPr>
      </w:pPr>
    </w:p>
    <w:p w14:paraId="34D5E31F" w14:textId="73F4495D" w:rsidR="00514306" w:rsidRDefault="00524B18" w:rsidP="00CB4E62">
      <w:pPr>
        <w:pStyle w:val="adefinitions"/>
      </w:pPr>
      <w:ins w:id="12" w:author="Author">
        <w:r w:rsidRPr="00C935A3">
          <w:t xml:space="preserve"> </w:t>
        </w:r>
      </w:ins>
      <w:r w:rsidR="004E25E6" w:rsidRPr="00C935A3">
        <w:t>“applied water” means the portion of water supplied by the irrigation system to the landscape.</w:t>
      </w:r>
      <w:r w:rsidR="00514306" w:rsidRPr="00C935A3">
        <w:t xml:space="preserve"> </w:t>
      </w:r>
    </w:p>
    <w:p w14:paraId="0C76F235" w14:textId="77777777" w:rsidR="00A53EAA" w:rsidRPr="00C935A3" w:rsidRDefault="00A53EAA" w:rsidP="0050535A">
      <w:pPr>
        <w:pStyle w:val="adefinitions"/>
        <w:numPr>
          <w:ilvl w:val="0"/>
          <w:numId w:val="0"/>
        </w:numPr>
        <w:ind w:left="720"/>
      </w:pPr>
    </w:p>
    <w:p w14:paraId="4A369BD8" w14:textId="77777777" w:rsidR="004E25E6" w:rsidRDefault="004E25E6" w:rsidP="00CB4E62">
      <w:pPr>
        <w:pStyle w:val="adefinitions"/>
      </w:pPr>
      <w:r w:rsidRPr="00C935A3">
        <w:t>“automatic</w:t>
      </w:r>
      <w:r w:rsidR="00A20787" w:rsidRPr="00C935A3">
        <w:t xml:space="preserve"> irrigation controller” </w:t>
      </w:r>
      <w:r w:rsidR="00A20787" w:rsidRPr="00434406">
        <w:t>means a</w:t>
      </w:r>
      <w:r w:rsidR="00434406" w:rsidRPr="00434406">
        <w:t xml:space="preserve"> </w:t>
      </w:r>
      <w:r w:rsidRPr="00434406">
        <w:t>timing</w:t>
      </w:r>
      <w:r w:rsidRPr="00C935A3">
        <w:t xml:space="preserve"> device used to remotely control valves that operate an irrigation system. Automatic</w:t>
      </w:r>
      <w:r w:rsidR="006E3AB6" w:rsidRPr="00C935A3">
        <w:t xml:space="preserve"> </w:t>
      </w:r>
      <w:r w:rsidRPr="00C935A3">
        <w:t xml:space="preserve">irrigation controllers </w:t>
      </w:r>
      <w:r w:rsidR="00EB1D51" w:rsidRPr="00C935A3">
        <w:t>are able to self-adjust</w:t>
      </w:r>
      <w:r w:rsidR="00A20787" w:rsidRPr="00C935A3">
        <w:t xml:space="preserve"> and</w:t>
      </w:r>
      <w:r w:rsidR="00EB1D51" w:rsidRPr="00C935A3">
        <w:t xml:space="preserve"> </w:t>
      </w:r>
      <w:r w:rsidRPr="00C935A3">
        <w:t>schedule irrigation events using either evapotranspiration (weather-based) or soil moisture data.</w:t>
      </w:r>
    </w:p>
    <w:p w14:paraId="2C0576FA" w14:textId="77777777" w:rsidR="00BE2A61" w:rsidRPr="00C935A3" w:rsidRDefault="00BE2A61" w:rsidP="0050535A">
      <w:pPr>
        <w:pStyle w:val="adefinitions"/>
        <w:numPr>
          <w:ilvl w:val="0"/>
          <w:numId w:val="0"/>
        </w:numPr>
      </w:pPr>
    </w:p>
    <w:p w14:paraId="68B20F90" w14:textId="77777777" w:rsidR="004E25E6" w:rsidRDefault="004E25E6" w:rsidP="00CB4E62">
      <w:pPr>
        <w:pStyle w:val="adefinitions"/>
      </w:pPr>
      <w:r w:rsidRPr="00C935A3">
        <w:t>“backflow prevention device” means a safety device used to prevent pollution or contamination of the water supply due to the reverse flow of water from the irrigation system.</w:t>
      </w:r>
    </w:p>
    <w:p w14:paraId="120BF0BD" w14:textId="77777777" w:rsidR="00E45B31" w:rsidRPr="0050535A" w:rsidRDefault="00E45B31" w:rsidP="00E45B31">
      <w:pPr>
        <w:pStyle w:val="ListParagraph"/>
        <w:rPr>
          <w:rFonts w:ascii="Times New Roman" w:hAnsi="Times New Roman"/>
        </w:rPr>
      </w:pPr>
    </w:p>
    <w:p w14:paraId="6F1F4BF0" w14:textId="32E34C64" w:rsidR="00BE2A61" w:rsidRPr="007F1254" w:rsidRDefault="00BE2A61" w:rsidP="00BE2A61">
      <w:pPr>
        <w:pStyle w:val="adefinitions"/>
        <w:rPr>
          <w:ins w:id="13" w:author="Author"/>
        </w:rPr>
      </w:pPr>
      <w:ins w:id="14" w:author="Author">
        <w:r w:rsidRPr="007F1254">
          <w:t>“Bay-Friendly Landscape Guidelines” means the most recent version of the guidelines developed by StopWaste for use in the professional design, construction and maintenance of landscapes.  Agency staff shall maintain the most recent version of the “Bay-Friendly Landscape Guidelines” at all times.</w:t>
        </w:r>
      </w:ins>
    </w:p>
    <w:p w14:paraId="1EB128C1" w14:textId="77777777" w:rsidR="00BE2A61" w:rsidRDefault="00BE2A61" w:rsidP="0050535A">
      <w:pPr>
        <w:pStyle w:val="adefinitions"/>
        <w:numPr>
          <w:ilvl w:val="0"/>
          <w:numId w:val="0"/>
        </w:numPr>
        <w:ind w:left="720"/>
        <w:rPr>
          <w:ins w:id="15" w:author="Author"/>
        </w:rPr>
      </w:pPr>
    </w:p>
    <w:p w14:paraId="0D75439E" w14:textId="0B972550" w:rsidR="00BE2A61" w:rsidRDefault="00BE2A61" w:rsidP="00BE2A61">
      <w:pPr>
        <w:pStyle w:val="adefinitions"/>
        <w:rPr>
          <w:ins w:id="16" w:author="Author"/>
        </w:rPr>
      </w:pPr>
      <w:ins w:id="17" w:author="Author">
        <w:r>
          <w:t>“Bay-Friendly Maintenance Manual” means the most recent version of the manual outlining Bay-Friendly maintenance practices administered by</w:t>
        </w:r>
        <w:r w:rsidR="00282C92">
          <w:t xml:space="preserve"> </w:t>
        </w:r>
        <w:r w:rsidR="00A53EAA">
          <w:t>ReScape California</w:t>
        </w:r>
        <w:r>
          <w:t xml:space="preserve">. </w:t>
        </w:r>
      </w:ins>
    </w:p>
    <w:p w14:paraId="66AFAD28" w14:textId="77777777" w:rsidR="00BE2A61" w:rsidRDefault="00BE2A61" w:rsidP="0050535A">
      <w:pPr>
        <w:pStyle w:val="adefinitions"/>
        <w:numPr>
          <w:ilvl w:val="0"/>
          <w:numId w:val="0"/>
        </w:numPr>
        <w:tabs>
          <w:tab w:val="clear" w:pos="2070"/>
        </w:tabs>
        <w:ind w:left="1080" w:hanging="360"/>
        <w:rPr>
          <w:ins w:id="18" w:author="Author"/>
        </w:rPr>
      </w:pPr>
    </w:p>
    <w:p w14:paraId="7C92D089" w14:textId="404CF0C2" w:rsidR="00BE2A61" w:rsidRPr="00F77EC6" w:rsidRDefault="00BE2A61" w:rsidP="00BE2A61">
      <w:pPr>
        <w:pStyle w:val="adefinitions"/>
      </w:pPr>
      <w:ins w:id="19" w:author="Author">
        <w:r w:rsidRPr="007F1254">
          <w:t xml:space="preserve">“Bay-Friendly Rated Scorecard” means the most recent version of the Bay-Friendly points system </w:t>
        </w:r>
        <w:r>
          <w:t xml:space="preserve">for </w:t>
        </w:r>
        <w:r w:rsidR="00282C92">
          <w:t>l</w:t>
        </w:r>
        <w:r>
          <w:t xml:space="preserve">andscaping </w:t>
        </w:r>
        <w:r w:rsidRPr="007F1254">
          <w:t>administered by</w:t>
        </w:r>
        <w:r w:rsidR="00282C92">
          <w:t xml:space="preserve"> </w:t>
        </w:r>
        <w:r w:rsidR="00A53EAA">
          <w:t>ReScape California</w:t>
        </w:r>
      </w:ins>
      <w:r w:rsidRPr="007F1254">
        <w:t xml:space="preserve">.  </w:t>
      </w:r>
    </w:p>
    <w:p w14:paraId="27572563" w14:textId="77777777" w:rsidR="00BE2A61" w:rsidRDefault="00BE2A61" w:rsidP="0050535A">
      <w:pPr>
        <w:pStyle w:val="adefinitions"/>
        <w:numPr>
          <w:ilvl w:val="0"/>
          <w:numId w:val="0"/>
        </w:numPr>
        <w:ind w:left="720"/>
      </w:pPr>
    </w:p>
    <w:p w14:paraId="55420621" w14:textId="77777777" w:rsidR="004E25E6" w:rsidRPr="00C935A3" w:rsidRDefault="004E25E6" w:rsidP="00CB4E62">
      <w:pPr>
        <w:pStyle w:val="adefinitions"/>
      </w:pPr>
      <w:r w:rsidRPr="00C935A3">
        <w:t>“Certificate of Completion” means the document required under Section 492.9.</w:t>
      </w:r>
    </w:p>
    <w:p w14:paraId="60F1FE8C" w14:textId="77777777" w:rsidR="00BE2A61" w:rsidRDefault="00BE2A61" w:rsidP="0050535A">
      <w:pPr>
        <w:pStyle w:val="adefinitions"/>
        <w:numPr>
          <w:ilvl w:val="0"/>
          <w:numId w:val="0"/>
        </w:numPr>
        <w:ind w:left="720"/>
      </w:pPr>
    </w:p>
    <w:p w14:paraId="3EBF238A" w14:textId="77777777" w:rsidR="004E25E6" w:rsidRPr="00C935A3" w:rsidRDefault="004E25E6" w:rsidP="00CB4E62">
      <w:pPr>
        <w:pStyle w:val="adefinitions"/>
      </w:pPr>
      <w:r w:rsidRPr="00C935A3">
        <w:t>“certified irrigation designer” means a person certified to design irrigation systems by an accredited academic institution</w:t>
      </w:r>
      <w:r w:rsidR="0063391B" w:rsidRPr="00C935A3">
        <w:t>,</w:t>
      </w:r>
      <w:r w:rsidRPr="00C935A3">
        <w:t xml:space="preserve"> a professional trade organization or other program such as the US Environmental Protection Agency’s WaterSense irrigation designer certification program and Irrigation Association’s Certified Irrigation Designer program.</w:t>
      </w:r>
    </w:p>
    <w:p w14:paraId="45C34770" w14:textId="77777777" w:rsidR="00BE2A61" w:rsidRDefault="00BE2A61" w:rsidP="00BE2A61">
      <w:pPr>
        <w:pStyle w:val="adefinitions"/>
        <w:numPr>
          <w:ilvl w:val="0"/>
          <w:numId w:val="0"/>
        </w:numPr>
        <w:ind w:left="1530"/>
      </w:pPr>
    </w:p>
    <w:p w14:paraId="6F987983" w14:textId="20E28338" w:rsidR="004E25E6" w:rsidRDefault="004E25E6" w:rsidP="00CB4E62">
      <w:pPr>
        <w:pStyle w:val="adefinitions"/>
      </w:pPr>
      <w:r w:rsidRPr="00C935A3">
        <w:t xml:space="preserve">“certified landscape irrigation auditor” means a person certified to perform landscape irrigation audits by an accredited academic institution, a professional trade organization or other program such as the US Environmental Protection Agency’s WaterSense irrigation auditor certification program and Irrigation Association’s Certified Landscape Irrigation Auditor program. </w:t>
      </w:r>
    </w:p>
    <w:p w14:paraId="477A9106" w14:textId="77777777" w:rsidR="003F5756" w:rsidRPr="00C935A3" w:rsidRDefault="003F5756" w:rsidP="0050535A">
      <w:pPr>
        <w:pStyle w:val="adefinitions"/>
        <w:numPr>
          <w:ilvl w:val="0"/>
          <w:numId w:val="0"/>
        </w:numPr>
        <w:ind w:left="720"/>
      </w:pPr>
    </w:p>
    <w:p w14:paraId="441A6587" w14:textId="240F2340" w:rsidR="004E25E6" w:rsidRDefault="004E25E6" w:rsidP="00CB4E62">
      <w:pPr>
        <w:pStyle w:val="adefinitions"/>
      </w:pPr>
      <w:r w:rsidRPr="00C935A3">
        <w:t xml:space="preserve">“check valve” or “anti-drain valve” means a valve located under a sprinkler head, or other location in the irrigation system, to hold water in the system to prevent drainage from sprinkler heads when the sprinkler is off. </w:t>
      </w:r>
    </w:p>
    <w:p w14:paraId="43B5B76C" w14:textId="77777777" w:rsidR="003F5756" w:rsidRPr="00C935A3" w:rsidRDefault="003F5756" w:rsidP="003F5756">
      <w:pPr>
        <w:pStyle w:val="adefinitions"/>
        <w:numPr>
          <w:ilvl w:val="0"/>
          <w:numId w:val="0"/>
        </w:numPr>
        <w:ind w:left="1080"/>
      </w:pPr>
    </w:p>
    <w:p w14:paraId="2D4A79BC" w14:textId="712725D2" w:rsidR="004E25E6" w:rsidRDefault="004E25E6" w:rsidP="00CB4E62">
      <w:pPr>
        <w:pStyle w:val="adefinitions"/>
      </w:pPr>
      <w:r w:rsidRPr="00C935A3">
        <w:t>“common interest developments” means community apartment projects, condominium projects, planned developments, and stock cooperatives per Civil Code Section 1351.</w:t>
      </w:r>
    </w:p>
    <w:p w14:paraId="1D2CF06C" w14:textId="77777777" w:rsidR="00DF2132" w:rsidRPr="00C935A3" w:rsidRDefault="00DF2132" w:rsidP="0050535A">
      <w:pPr>
        <w:pStyle w:val="adefinitions"/>
        <w:numPr>
          <w:ilvl w:val="0"/>
          <w:numId w:val="0"/>
        </w:numPr>
        <w:ind w:left="720"/>
      </w:pPr>
    </w:p>
    <w:p w14:paraId="601031E1" w14:textId="550C676D" w:rsidR="00E32537" w:rsidRDefault="00E32537" w:rsidP="00CB4E62">
      <w:pPr>
        <w:pStyle w:val="adefinitions"/>
      </w:pPr>
      <w:r w:rsidRPr="00C935A3">
        <w:t>“compost” means the safe and stable product of controlled biologic decomposition of organic materials that is beneficial to plant growth.</w:t>
      </w:r>
    </w:p>
    <w:p w14:paraId="4550A593" w14:textId="77777777" w:rsidR="00372404" w:rsidDel="00372404" w:rsidRDefault="00372404" w:rsidP="00372404">
      <w:pPr>
        <w:rPr>
          <w:del w:id="20" w:author="Author"/>
        </w:rPr>
      </w:pPr>
    </w:p>
    <w:p w14:paraId="2F5AB14D" w14:textId="77777777" w:rsidR="00372404" w:rsidRDefault="00372404" w:rsidP="00372404">
      <w:pPr>
        <w:pStyle w:val="adefinitions"/>
        <w:numPr>
          <w:ilvl w:val="0"/>
          <w:numId w:val="0"/>
        </w:numPr>
      </w:pPr>
    </w:p>
    <w:p w14:paraId="533C1E65" w14:textId="77777777" w:rsidR="00372404" w:rsidRPr="00C906C1" w:rsidRDefault="00372404" w:rsidP="00372404">
      <w:pPr>
        <w:pStyle w:val="adefinitions"/>
        <w:rPr>
          <w:ins w:id="21" w:author="Author"/>
        </w:rPr>
      </w:pPr>
      <w:ins w:id="22" w:author="Author">
        <w:r>
          <w:t>“</w:t>
        </w:r>
        <w:r w:rsidRPr="00372404">
          <w:t>construction and demolition debris</w:t>
        </w:r>
        <w:r>
          <w:t xml:space="preserve">” are </w:t>
        </w:r>
        <w:r w:rsidRPr="00C906C1">
          <w:t xml:space="preserve">used or discarded materials removed from </w:t>
        </w:r>
        <w:r>
          <w:t xml:space="preserve">the site </w:t>
        </w:r>
        <w:r w:rsidRPr="00C906C1">
          <w:t>during construction, remodeling, repair or demolition operations on any pavement, building or other structure.</w:t>
        </w:r>
        <w:r>
          <w:t xml:space="preserve"> </w:t>
        </w:r>
        <w:r w:rsidRPr="00C906C1">
          <w:t>It generally consists of wood, drywall, metals, concrete, dirt, cardboard, plastic pots and more.</w:t>
        </w:r>
        <w:r>
          <w:t xml:space="preserve"> </w:t>
        </w:r>
        <w:r w:rsidRPr="00C906C1">
          <w:t xml:space="preserve">Waste associated with the demolition and construction of buildings on </w:t>
        </w:r>
        <w:r>
          <w:t xml:space="preserve">the </w:t>
        </w:r>
        <w:r w:rsidRPr="00C906C1">
          <w:t>site should be included; hazardous wastes are not included.</w:t>
        </w:r>
      </w:ins>
    </w:p>
    <w:p w14:paraId="68566BFD" w14:textId="77777777" w:rsidR="003F5756" w:rsidRPr="00C935A3" w:rsidRDefault="003F5756" w:rsidP="003F5756">
      <w:pPr>
        <w:pStyle w:val="adefinitions"/>
        <w:numPr>
          <w:ilvl w:val="0"/>
          <w:numId w:val="0"/>
        </w:numPr>
        <w:ind w:left="1080"/>
      </w:pPr>
    </w:p>
    <w:p w14:paraId="5679AE49" w14:textId="77777777" w:rsidR="004E25E6" w:rsidRDefault="004E25E6" w:rsidP="00CB4E62">
      <w:pPr>
        <w:pStyle w:val="adefinitions"/>
      </w:pPr>
      <w:r w:rsidRPr="00C935A3">
        <w:t>“conversion factor (0.62)” means the number that converts acre-inches per acre per year to gallons per square foot per year</w:t>
      </w:r>
      <w:r w:rsidR="00216BBE" w:rsidRPr="00C935A3">
        <w:t>.</w:t>
      </w:r>
      <w:r w:rsidRPr="00C5537F">
        <w:t xml:space="preserve"> </w:t>
      </w:r>
    </w:p>
    <w:p w14:paraId="0C18C8CA" w14:textId="77777777" w:rsidR="003F5756" w:rsidRPr="00C5537F" w:rsidRDefault="003F5756" w:rsidP="003F5756">
      <w:pPr>
        <w:pStyle w:val="adefinitions"/>
        <w:numPr>
          <w:ilvl w:val="0"/>
          <w:numId w:val="0"/>
        </w:numPr>
        <w:ind w:left="1080"/>
      </w:pPr>
    </w:p>
    <w:p w14:paraId="2DDBA894" w14:textId="77777777" w:rsidR="006E3AB6" w:rsidRDefault="00FB645E" w:rsidP="00CB4E62">
      <w:pPr>
        <w:pStyle w:val="adefinitions"/>
      </w:pPr>
      <w:r w:rsidRPr="00C935A3">
        <w:t>“</w:t>
      </w:r>
      <w:r w:rsidR="00E32537" w:rsidRPr="00C935A3">
        <w:t>d</w:t>
      </w:r>
      <w:r w:rsidR="006E3AB6" w:rsidRPr="00C935A3">
        <w:t>istribution uniformity</w:t>
      </w:r>
      <w:r w:rsidRPr="00C935A3">
        <w:t xml:space="preserve">” means the </w:t>
      </w:r>
      <w:r w:rsidRPr="00C5537F">
        <w:t>measure of the uniformity of irrigation wa</w:t>
      </w:r>
      <w:r w:rsidR="00EB1D51" w:rsidRPr="00C5537F">
        <w:t>ter over a</w:t>
      </w:r>
      <w:r w:rsidR="004D4EC3" w:rsidRPr="00C5537F">
        <w:t xml:space="preserve"> de</w:t>
      </w:r>
      <w:r w:rsidR="00EB1D51" w:rsidRPr="00C5537F">
        <w:t>fined</w:t>
      </w:r>
      <w:r w:rsidRPr="00C5537F">
        <w:t xml:space="preserve"> area.</w:t>
      </w:r>
    </w:p>
    <w:p w14:paraId="5EDEFC46" w14:textId="77777777" w:rsidR="003F5756" w:rsidRPr="00C935A3" w:rsidRDefault="003F5756" w:rsidP="003F5756">
      <w:pPr>
        <w:pStyle w:val="adefinitions"/>
        <w:numPr>
          <w:ilvl w:val="0"/>
          <w:numId w:val="0"/>
        </w:numPr>
        <w:ind w:left="1080"/>
      </w:pPr>
    </w:p>
    <w:p w14:paraId="2B80E059" w14:textId="77777777" w:rsidR="004E25E6" w:rsidRDefault="004E25E6" w:rsidP="00CB4E62">
      <w:pPr>
        <w:pStyle w:val="adefinitions"/>
      </w:pPr>
      <w:r w:rsidRPr="00C935A3">
        <w:t>“drip irrigation” means any non-spray low volume irrigation system utilizing emission devices with a flow rate measured in gallons per hour.</w:t>
      </w:r>
      <w:r w:rsidRPr="00C5537F">
        <w:t xml:space="preserve"> Low volume irrigation systems are specifically designed to apply small volumes of water slowly at or near the root zone of plants.</w:t>
      </w:r>
    </w:p>
    <w:p w14:paraId="0A2B84C9" w14:textId="77777777" w:rsidR="003F5756" w:rsidRPr="0050535A" w:rsidRDefault="003F5756" w:rsidP="003F5756">
      <w:pPr>
        <w:pStyle w:val="ListParagraph"/>
        <w:rPr>
          <w:rFonts w:ascii="Times New Roman" w:hAnsi="Times New Roman"/>
        </w:rPr>
      </w:pPr>
    </w:p>
    <w:p w14:paraId="4291CD50" w14:textId="77777777" w:rsidR="004E25E6" w:rsidRDefault="004E25E6" w:rsidP="00CB4E62">
      <w:pPr>
        <w:pStyle w:val="adefinitions"/>
      </w:pPr>
      <w:r w:rsidRPr="00C935A3">
        <w:t>“ecological restoration project” means a project where the site is intentionally altered to establish a defined, indigenous, historic ecosystem.</w:t>
      </w:r>
    </w:p>
    <w:p w14:paraId="6E7E5C0A" w14:textId="77777777" w:rsidR="003F5756" w:rsidRPr="0050535A" w:rsidRDefault="003F5756" w:rsidP="003F5756">
      <w:pPr>
        <w:pStyle w:val="ListParagraph"/>
        <w:rPr>
          <w:rFonts w:ascii="Times New Roman" w:hAnsi="Times New Roman"/>
        </w:rPr>
      </w:pPr>
    </w:p>
    <w:p w14:paraId="009DCDA5" w14:textId="77777777" w:rsidR="004E25E6" w:rsidRDefault="004E25E6" w:rsidP="00CB4E62">
      <w:pPr>
        <w:pStyle w:val="adefinitions"/>
      </w:pPr>
      <w:r w:rsidRPr="00C935A3">
        <w:t xml:space="preserve">“effective precipitation” or “usable rainfall” (Eppt) means the portion of total precipitation which becomes available for plant growth. </w:t>
      </w:r>
    </w:p>
    <w:p w14:paraId="40E6D688" w14:textId="77777777" w:rsidR="003F5756" w:rsidRPr="00C5537F" w:rsidRDefault="003F5756" w:rsidP="003F5756">
      <w:pPr>
        <w:pStyle w:val="adefinitions"/>
        <w:numPr>
          <w:ilvl w:val="0"/>
          <w:numId w:val="0"/>
        </w:numPr>
        <w:ind w:left="1080"/>
      </w:pPr>
    </w:p>
    <w:p w14:paraId="72C103F5" w14:textId="77777777" w:rsidR="004E25E6" w:rsidRDefault="004E25E6" w:rsidP="00CB4E62">
      <w:pPr>
        <w:pStyle w:val="adefinitions"/>
      </w:pPr>
      <w:r w:rsidRPr="00C935A3">
        <w:t xml:space="preserve">“emitter” means a drip irrigation emission device that delivers water slowly from the system to the soil. </w:t>
      </w:r>
    </w:p>
    <w:p w14:paraId="71C1D087" w14:textId="77777777" w:rsidR="003F5756" w:rsidRPr="0050535A" w:rsidRDefault="003F5756" w:rsidP="003F5756">
      <w:pPr>
        <w:pStyle w:val="ListParagraph"/>
        <w:rPr>
          <w:rFonts w:ascii="Times New Roman" w:hAnsi="Times New Roman"/>
        </w:rPr>
      </w:pPr>
    </w:p>
    <w:p w14:paraId="3369B511" w14:textId="77777777" w:rsidR="004E25E6" w:rsidRDefault="004E25E6" w:rsidP="00CB4E62">
      <w:pPr>
        <w:pStyle w:val="adefinitions"/>
      </w:pPr>
      <w:r w:rsidRPr="00C935A3">
        <w:t xml:space="preserve"> “established landscape” means the point at which plants in the landscape have developed significant root growth into the soil. Typically, most plants are established after one or two years of growth.</w:t>
      </w:r>
    </w:p>
    <w:p w14:paraId="795427E9" w14:textId="77777777" w:rsidR="003F5756" w:rsidRPr="0050535A" w:rsidRDefault="003F5756" w:rsidP="003F5756">
      <w:pPr>
        <w:pStyle w:val="ListParagraph"/>
        <w:rPr>
          <w:rFonts w:ascii="Times New Roman" w:hAnsi="Times New Roman"/>
        </w:rPr>
      </w:pPr>
    </w:p>
    <w:p w14:paraId="2C8C1493" w14:textId="77777777" w:rsidR="004E25E6" w:rsidRDefault="004E25E6" w:rsidP="00CB4E62">
      <w:pPr>
        <w:pStyle w:val="adefinitions"/>
      </w:pPr>
      <w:r w:rsidRPr="00C935A3">
        <w:t>“establishment period of the plants” means the first year after installing the plant in the landscape or the first two years if irrigation will be terminated after establishment. Typically, most plants are established after one or two years of growth.</w:t>
      </w:r>
      <w:r w:rsidR="00971703" w:rsidRPr="00C935A3">
        <w:t xml:space="preserve"> </w:t>
      </w:r>
      <w:r w:rsidR="00514306" w:rsidRPr="00C935A3">
        <w:t>Native habitat mitigation areas and t</w:t>
      </w:r>
      <w:r w:rsidR="00971703" w:rsidRPr="00C935A3">
        <w:t>rees may need three to five years for establishment.</w:t>
      </w:r>
    </w:p>
    <w:p w14:paraId="14FE19DB" w14:textId="77777777" w:rsidR="003F5756" w:rsidRPr="00C935A3" w:rsidRDefault="003F5756" w:rsidP="003F5756">
      <w:pPr>
        <w:pStyle w:val="adefinitions"/>
        <w:numPr>
          <w:ilvl w:val="0"/>
          <w:numId w:val="0"/>
        </w:numPr>
        <w:ind w:left="1080"/>
      </w:pPr>
    </w:p>
    <w:p w14:paraId="7332A0DA" w14:textId="77777777" w:rsidR="004E25E6" w:rsidRDefault="004E25E6" w:rsidP="00CB4E62">
      <w:pPr>
        <w:pStyle w:val="adefinitions"/>
      </w:pPr>
      <w:r w:rsidRPr="00C935A3">
        <w:t>“Estimated Total Water Use” (ETWU) means the total water used for the landscape as described in Section</w:t>
      </w:r>
      <w:r w:rsidR="005B2199" w:rsidRPr="00C935A3">
        <w:t xml:space="preserve"> 492.4</w:t>
      </w:r>
      <w:r w:rsidRPr="00C935A3">
        <w:t xml:space="preserve">. </w:t>
      </w:r>
    </w:p>
    <w:p w14:paraId="7851B12B" w14:textId="77777777" w:rsidR="003F5756" w:rsidRPr="0050535A" w:rsidRDefault="003F5756" w:rsidP="003F5756">
      <w:pPr>
        <w:pStyle w:val="ListParagraph"/>
        <w:rPr>
          <w:rFonts w:ascii="Times New Roman" w:hAnsi="Times New Roman"/>
        </w:rPr>
      </w:pPr>
    </w:p>
    <w:p w14:paraId="7106C710" w14:textId="77777777" w:rsidR="004E25E6" w:rsidRDefault="004E25E6" w:rsidP="00CB4E62">
      <w:pPr>
        <w:pStyle w:val="adefinitions"/>
      </w:pPr>
      <w:r w:rsidRPr="00C935A3">
        <w:t xml:space="preserve"> “ET adjustment factor” (ETAF) means a factor of </w:t>
      </w:r>
      <w:r w:rsidR="00243FEA" w:rsidRPr="00C935A3">
        <w:t>0.</w:t>
      </w:r>
      <w:r w:rsidR="007230A7" w:rsidRPr="00C935A3">
        <w:t>5</w:t>
      </w:r>
      <w:r w:rsidR="008F0B24" w:rsidRPr="00C935A3">
        <w:t>5</w:t>
      </w:r>
      <w:r w:rsidR="007230A7" w:rsidRPr="00C935A3">
        <w:t xml:space="preserve"> for residential areas and 0.</w:t>
      </w:r>
      <w:r w:rsidR="00D56A24" w:rsidRPr="00C935A3">
        <w:t>4</w:t>
      </w:r>
      <w:r w:rsidR="008F0B24" w:rsidRPr="00C935A3">
        <w:t>5</w:t>
      </w:r>
      <w:r w:rsidR="007230A7" w:rsidRPr="00C935A3">
        <w:t xml:space="preserve"> for </w:t>
      </w:r>
      <w:r w:rsidR="00FB107D" w:rsidRPr="00C935A3">
        <w:t xml:space="preserve">non-residential </w:t>
      </w:r>
      <w:r w:rsidR="007230A7" w:rsidRPr="00C935A3">
        <w:t>areas</w:t>
      </w:r>
      <w:r w:rsidRPr="00C935A3">
        <w:t>, that, when applied to reference evapotranspiration, adjusts for plant factors and irrigation efficiency, two major influences upon the amount of water that needs to be applied to the landscape</w:t>
      </w:r>
      <w:r w:rsidR="00EE5325">
        <w:t xml:space="preserve">. </w:t>
      </w:r>
      <w:r w:rsidR="004543DA" w:rsidRPr="00C935A3">
        <w:t xml:space="preserve">The </w:t>
      </w:r>
      <w:r w:rsidRPr="00C935A3">
        <w:t xml:space="preserve">ETAF for </w:t>
      </w:r>
      <w:r w:rsidR="009E53CD" w:rsidRPr="00C935A3">
        <w:t xml:space="preserve">new and </w:t>
      </w:r>
      <w:r w:rsidR="006829C1" w:rsidRPr="00C935A3">
        <w:t>existing</w:t>
      </w:r>
      <w:r w:rsidR="005E47D7" w:rsidRPr="00C935A3">
        <w:t xml:space="preserve"> (non-rehabilitated)</w:t>
      </w:r>
      <w:r w:rsidR="006829C1" w:rsidRPr="00C935A3">
        <w:t xml:space="preserve"> </w:t>
      </w:r>
      <w:r w:rsidRPr="00C935A3">
        <w:t>Special Landscape Area</w:t>
      </w:r>
      <w:r w:rsidR="004069CC" w:rsidRPr="00C935A3">
        <w:t>s</w:t>
      </w:r>
      <w:r w:rsidRPr="00C935A3">
        <w:t xml:space="preserve"> shall not exceed 1.0. </w:t>
      </w:r>
      <w:r w:rsidR="004543DA" w:rsidRPr="00C935A3">
        <w:t xml:space="preserve">The </w:t>
      </w:r>
      <w:r w:rsidRPr="00C935A3">
        <w:t>ETAF for existing non-rehabilitated landscapes is 0.8.</w:t>
      </w:r>
    </w:p>
    <w:p w14:paraId="2C0FA82D" w14:textId="77777777" w:rsidR="003F5756" w:rsidRPr="00C5537F" w:rsidRDefault="003F5756" w:rsidP="003F5756">
      <w:pPr>
        <w:pStyle w:val="adefinitions"/>
        <w:numPr>
          <w:ilvl w:val="0"/>
          <w:numId w:val="0"/>
        </w:numPr>
        <w:ind w:left="1080"/>
      </w:pPr>
    </w:p>
    <w:p w14:paraId="6FB38775" w14:textId="77777777" w:rsidR="004E25E6" w:rsidRDefault="004E25E6" w:rsidP="00CB4E62">
      <w:pPr>
        <w:pStyle w:val="adefinitions"/>
      </w:pPr>
      <w:r w:rsidRPr="00C935A3">
        <w:t xml:space="preserve"> “evapotranspiration rate” means the quantity of water evaporated from adjacent soil and other surfaces and transpired by plants during a specified time.</w:t>
      </w:r>
    </w:p>
    <w:p w14:paraId="55608DC9" w14:textId="77777777" w:rsidR="003F5756" w:rsidRPr="00C935A3" w:rsidRDefault="003F5756" w:rsidP="003F5756">
      <w:pPr>
        <w:pStyle w:val="adefinitions"/>
        <w:numPr>
          <w:ilvl w:val="0"/>
          <w:numId w:val="0"/>
        </w:numPr>
        <w:ind w:left="1080"/>
      </w:pPr>
    </w:p>
    <w:p w14:paraId="742C42A4" w14:textId="77777777" w:rsidR="000C7D02" w:rsidRDefault="004E25E6" w:rsidP="00CB4E62">
      <w:pPr>
        <w:pStyle w:val="adefinitions"/>
      </w:pPr>
      <w:r w:rsidRPr="00C935A3">
        <w:lastRenderedPageBreak/>
        <w:t>“flow rate” means the rate at which water flows through pipes, valves and emission devices, measured in gallons per minute, gallons per hour, or cubic feet per second.</w:t>
      </w:r>
    </w:p>
    <w:p w14:paraId="6105799F" w14:textId="77777777" w:rsidR="003F5756" w:rsidRPr="0050535A" w:rsidRDefault="003F5756" w:rsidP="003F5756">
      <w:pPr>
        <w:pStyle w:val="ListParagraph"/>
        <w:rPr>
          <w:rFonts w:ascii="Times New Roman" w:hAnsi="Times New Roman"/>
        </w:rPr>
      </w:pPr>
    </w:p>
    <w:p w14:paraId="2A17C645" w14:textId="77777777" w:rsidR="00971703" w:rsidRDefault="00971703" w:rsidP="00CB4E62">
      <w:pPr>
        <w:pStyle w:val="adefinitions"/>
      </w:pPr>
      <w:r w:rsidRPr="00C935A3">
        <w:t>“flow sensor”</w:t>
      </w:r>
      <w:r w:rsidR="00514306" w:rsidRPr="00C935A3">
        <w:t xml:space="preserve"> means an inline device installed at the supply point of the irrigation system that produces a repeatable signal proportional to flow rate. Flow sensors must be connected to an automatic irrigation controller, or flow monitor capable of receiving flow signals and operating master valves. This combination flow sensor/controller may also function as a landscape water meter or submeter.</w:t>
      </w:r>
    </w:p>
    <w:p w14:paraId="6D1E020E" w14:textId="77777777" w:rsidR="003F5756" w:rsidRPr="0050535A" w:rsidRDefault="003F5756" w:rsidP="003F5756">
      <w:pPr>
        <w:pStyle w:val="ListParagraph"/>
        <w:rPr>
          <w:rFonts w:ascii="Times New Roman" w:hAnsi="Times New Roman"/>
        </w:rPr>
      </w:pPr>
    </w:p>
    <w:p w14:paraId="3341CDBF" w14:textId="77777777" w:rsidR="003F5756" w:rsidRPr="00C935A3" w:rsidRDefault="003F5756" w:rsidP="003F5756">
      <w:pPr>
        <w:pStyle w:val="adefinitions"/>
        <w:numPr>
          <w:ilvl w:val="0"/>
          <w:numId w:val="0"/>
        </w:numPr>
        <w:ind w:left="1080"/>
      </w:pPr>
    </w:p>
    <w:p w14:paraId="7E7ED932" w14:textId="77777777" w:rsidR="00E30FCB" w:rsidRDefault="00E30FCB" w:rsidP="00DF2132">
      <w:pPr>
        <w:pStyle w:val="adefinitions"/>
        <w:tabs>
          <w:tab w:val="clear" w:pos="2070"/>
        </w:tabs>
      </w:pPr>
      <w:r w:rsidRPr="00C935A3">
        <w:t xml:space="preserve">“friable” means </w:t>
      </w:r>
      <w:r w:rsidR="00EF1FCF" w:rsidRPr="00C935A3">
        <w:t>a soil condition that</w:t>
      </w:r>
      <w:r w:rsidRPr="00C935A3">
        <w:t xml:space="preserve"> is easily crumbled or loosely compacted down to a minimum depth per planting material requirements, whereby the root structure of newly planted material will be allowed to spread unimpeded.  </w:t>
      </w:r>
    </w:p>
    <w:p w14:paraId="635F57EF" w14:textId="77777777" w:rsidR="003F5756" w:rsidRPr="00C935A3" w:rsidRDefault="003F5756" w:rsidP="003F5756">
      <w:pPr>
        <w:pStyle w:val="adefinitions"/>
        <w:numPr>
          <w:ilvl w:val="0"/>
          <w:numId w:val="0"/>
        </w:numPr>
        <w:ind w:left="1080"/>
      </w:pPr>
    </w:p>
    <w:p w14:paraId="5BBD66EE" w14:textId="0D8ED4BC" w:rsidR="00FB645E" w:rsidRDefault="00FB645E" w:rsidP="0050535A">
      <w:pPr>
        <w:pStyle w:val="adefinitions"/>
        <w:tabs>
          <w:tab w:val="clear" w:pos="2070"/>
        </w:tabs>
        <w:ind w:left="1123" w:hanging="403"/>
      </w:pPr>
      <w:r w:rsidRPr="00C935A3">
        <w:t xml:space="preserve">“Fuel Modification Plan Guideline” means guidelines from a local fire authority to assist residents and businesses </w:t>
      </w:r>
      <w:r w:rsidR="00937CFC" w:rsidRPr="00C935A3">
        <w:t>that are developing land or building structures in a fire hazard severity zone</w:t>
      </w:r>
      <w:r w:rsidR="00937CFC" w:rsidRPr="00C5537F">
        <w:t>.</w:t>
      </w:r>
    </w:p>
    <w:p w14:paraId="0C22A303" w14:textId="77777777" w:rsidR="003F5756" w:rsidRDefault="003F5756" w:rsidP="003F5756">
      <w:pPr>
        <w:pStyle w:val="ListParagraph"/>
      </w:pPr>
    </w:p>
    <w:p w14:paraId="27D468CE" w14:textId="77777777" w:rsidR="003F5756" w:rsidRPr="0013761C" w:rsidRDefault="00FB04C5" w:rsidP="0050535A">
      <w:pPr>
        <w:pStyle w:val="adefinitions"/>
        <w:tabs>
          <w:tab w:val="clear" w:pos="2070"/>
        </w:tabs>
        <w:ind w:left="1123" w:hanging="403"/>
      </w:pPr>
      <w:r w:rsidRPr="00FB04C5">
        <w:t>“</w:t>
      </w:r>
      <w:r w:rsidR="00C92CF8" w:rsidRPr="0013761C">
        <w:t>graywater</w:t>
      </w:r>
      <w:r w:rsidRPr="0013761C">
        <w:t>”</w:t>
      </w:r>
      <w:r w:rsidR="00A53EAA">
        <w:t xml:space="preserve"> </w:t>
      </w:r>
      <w:r w:rsidR="00C92CF8" w:rsidRPr="0013761C">
        <w:t>means untreated</w:t>
      </w:r>
      <w:r w:rsidR="00990AA1" w:rsidRPr="0013761C">
        <w:t xml:space="preserve"> </w:t>
      </w:r>
      <w:r w:rsidR="00EA732A" w:rsidRPr="0013761C">
        <w:t>wastewater that has not been contaminated by any toilet discharge, has not been affected by infectious</w:t>
      </w:r>
      <w:r w:rsidR="00C92CF8" w:rsidRPr="0013761C">
        <w:t>,</w:t>
      </w:r>
      <w:r w:rsidR="00EA732A" w:rsidRPr="0013761C">
        <w:t xml:space="preserve"> contaminated, or unhealthy bodily wastes, and does not present a threat from contamination by unhealthful processing, manufacturing, or operating wastes. </w:t>
      </w:r>
      <w:r w:rsidRPr="0013761C">
        <w:t>“</w:t>
      </w:r>
      <w:r w:rsidR="00EA732A" w:rsidRPr="0013761C">
        <w:t>Graywater</w:t>
      </w:r>
      <w:r w:rsidRPr="0013761C">
        <w:t>”</w:t>
      </w:r>
      <w:r w:rsidR="00EA732A" w:rsidRPr="0013761C">
        <w:t xml:space="preserve"> includes</w:t>
      </w:r>
      <w:r w:rsidR="00990AA1" w:rsidRPr="0013761C">
        <w:t>,</w:t>
      </w:r>
      <w:r w:rsidR="00EA732A" w:rsidRPr="0013761C">
        <w:t xml:space="preserve"> but is not limited to</w:t>
      </w:r>
      <w:r w:rsidR="00990AA1" w:rsidRPr="0013761C">
        <w:t>,</w:t>
      </w:r>
      <w:r w:rsidR="00EA732A" w:rsidRPr="0013761C">
        <w:t xml:space="preserve"> wastewater from</w:t>
      </w:r>
      <w:r w:rsidR="00EF1FCF" w:rsidRPr="0013761C">
        <w:t xml:space="preserve"> </w:t>
      </w:r>
      <w:r w:rsidR="00EA732A" w:rsidRPr="0013761C">
        <w:t>bathtubs, showers, bathroom washbasins, clothes washing machines, and laundry tubs, but does not</w:t>
      </w:r>
      <w:r w:rsidR="00EF1FCF" w:rsidRPr="0013761C">
        <w:t xml:space="preserve"> </w:t>
      </w:r>
      <w:r w:rsidR="00EA732A" w:rsidRPr="0013761C">
        <w:t>include wastewater from kitchen sinks or dishwashers.</w:t>
      </w:r>
      <w:r w:rsidR="00EF1FCF" w:rsidRPr="0013761C">
        <w:t xml:space="preserve">  </w:t>
      </w:r>
      <w:r w:rsidR="00EA732A" w:rsidRPr="0013761C">
        <w:t>Health and Safety Code Section 17922.12</w:t>
      </w:r>
      <w:r w:rsidR="00EF1FCF" w:rsidRPr="0013761C">
        <w:t>.</w:t>
      </w:r>
    </w:p>
    <w:p w14:paraId="1AC581F4" w14:textId="77777777" w:rsidR="000C7D02" w:rsidRPr="00C935A3" w:rsidRDefault="00EA732A" w:rsidP="003F5756">
      <w:pPr>
        <w:pStyle w:val="adefinitions"/>
        <w:numPr>
          <w:ilvl w:val="0"/>
          <w:numId w:val="0"/>
        </w:numPr>
        <w:ind w:left="1080"/>
      </w:pPr>
      <w:r w:rsidRPr="00C5537F">
        <w:t xml:space="preserve"> </w:t>
      </w:r>
    </w:p>
    <w:p w14:paraId="26171C53" w14:textId="77777777" w:rsidR="004E25E6" w:rsidRDefault="004E25E6" w:rsidP="0050535A">
      <w:pPr>
        <w:pStyle w:val="adefinitions"/>
        <w:tabs>
          <w:tab w:val="clear" w:pos="2070"/>
        </w:tabs>
        <w:ind w:left="1123" w:hanging="403"/>
      </w:pPr>
      <w:r w:rsidRPr="00C935A3">
        <w:t xml:space="preserve">“hardscapes” means any durable material (pervious and non-pervious). </w:t>
      </w:r>
      <w:bookmarkStart w:id="23" w:name="OLE_LINK1"/>
      <w:bookmarkStart w:id="24" w:name="OLE_LINK2"/>
    </w:p>
    <w:p w14:paraId="5FA655D8" w14:textId="77777777" w:rsidR="003F5756" w:rsidRDefault="003F5756" w:rsidP="003F5756">
      <w:pPr>
        <w:pStyle w:val="ListParagraph"/>
      </w:pPr>
    </w:p>
    <w:bookmarkEnd w:id="23"/>
    <w:bookmarkEnd w:id="24"/>
    <w:p w14:paraId="0B383A6E" w14:textId="77777777" w:rsidR="004E25E6" w:rsidRDefault="004E25E6" w:rsidP="0050535A">
      <w:pPr>
        <w:pStyle w:val="adefinitions"/>
        <w:tabs>
          <w:tab w:val="clear" w:pos="2070"/>
        </w:tabs>
        <w:ind w:left="1123" w:hanging="403"/>
      </w:pPr>
      <w:r w:rsidRPr="00C935A3">
        <w:t>“hydrozone” means a portion of the landscaped area having plants with similar water needs</w:t>
      </w:r>
      <w:r w:rsidR="00FB645E" w:rsidRPr="00C935A3">
        <w:t xml:space="preserve"> and rooting depth</w:t>
      </w:r>
      <w:r w:rsidRPr="00C935A3">
        <w:t>. A hydrozone may be irrigated or non-irrigated.</w:t>
      </w:r>
    </w:p>
    <w:p w14:paraId="07264436" w14:textId="77777777" w:rsidR="003F5756" w:rsidRDefault="003F5756" w:rsidP="003F5756">
      <w:pPr>
        <w:pStyle w:val="ListParagraph"/>
      </w:pPr>
    </w:p>
    <w:p w14:paraId="62139293" w14:textId="77777777" w:rsidR="004E25E6" w:rsidRDefault="00632FC5" w:rsidP="0050535A">
      <w:pPr>
        <w:pStyle w:val="adefinitions"/>
        <w:tabs>
          <w:tab w:val="clear" w:pos="2070"/>
        </w:tabs>
        <w:ind w:left="1123" w:hanging="403"/>
      </w:pPr>
      <w:r w:rsidRPr="00C935A3">
        <w:t xml:space="preserve"> </w:t>
      </w:r>
      <w:r w:rsidR="004E25E6" w:rsidRPr="00C935A3">
        <w:t>“infiltration rate” means the rate of water entry into the soil expressed as a depth of water per unit of time (e.g., inches per hour).</w:t>
      </w:r>
    </w:p>
    <w:p w14:paraId="23EAEBC5" w14:textId="77777777" w:rsidR="003F5756" w:rsidRDefault="003F5756" w:rsidP="003F5756">
      <w:pPr>
        <w:pStyle w:val="ListParagraph"/>
      </w:pPr>
    </w:p>
    <w:p w14:paraId="06639A4B" w14:textId="77777777" w:rsidR="004E25E6" w:rsidRDefault="00632FC5" w:rsidP="00CB4E62">
      <w:pPr>
        <w:pStyle w:val="adefinitions"/>
      </w:pPr>
      <w:r w:rsidRPr="00C935A3">
        <w:t xml:space="preserve"> </w:t>
      </w:r>
      <w:r w:rsidR="004E25E6" w:rsidRPr="00C935A3">
        <w:t>“invasive plant species” means species of plants not historically found in California that spread outside cultivated areas and can damage environmental or economic resources.</w:t>
      </w:r>
      <w:r w:rsidR="00D26F95" w:rsidRPr="00C935A3">
        <w:t xml:space="preserve"> </w:t>
      </w:r>
      <w:r w:rsidR="004E25E6" w:rsidRPr="00C935A3">
        <w:t>Invasive species may be regulated by county agricultural agencies as noxious species.</w:t>
      </w:r>
      <w:r w:rsidR="009E38F6" w:rsidRPr="00C935A3">
        <w:t xml:space="preserve"> </w:t>
      </w:r>
      <w:r w:rsidR="004E25E6" w:rsidRPr="00C935A3">
        <w:t>Lists of invasive plants are maintained at the California Invasive Plant Inventory and USDA invasive and noxious weeds database.</w:t>
      </w:r>
    </w:p>
    <w:p w14:paraId="3622EBCA" w14:textId="77777777" w:rsidR="004B293E" w:rsidRDefault="004B293E" w:rsidP="004B293E">
      <w:pPr>
        <w:pStyle w:val="ListParagraph"/>
      </w:pPr>
    </w:p>
    <w:p w14:paraId="74BC753A" w14:textId="77777777" w:rsidR="00FB04C5" w:rsidRDefault="00632FC5" w:rsidP="0050535A">
      <w:pPr>
        <w:pStyle w:val="adefinitions"/>
        <w:tabs>
          <w:tab w:val="clear" w:pos="2070"/>
        </w:tabs>
        <w:ind w:left="1123" w:hanging="403"/>
      </w:pPr>
      <w:r w:rsidRPr="00C935A3">
        <w:t xml:space="preserve"> </w:t>
      </w:r>
      <w:r w:rsidR="004E25E6" w:rsidRPr="00C935A3">
        <w:t xml:space="preserve">“irrigation audit” means an in-depth evaluation of the performance of an irrigation system conducted by a Certified Landscape Irrigation Auditor. An irrigation audit includes, but is not limited to: inspection, system tune-up, system test with distribution uniformity or emission uniformity, reporting overspray or runoff that causes overland flow, and preparation of an </w:t>
      </w:r>
      <w:r w:rsidR="004E25E6" w:rsidRPr="00C935A3">
        <w:rPr>
          <w:sz w:val="28"/>
        </w:rPr>
        <w:t>irrigation</w:t>
      </w:r>
      <w:r w:rsidR="004E25E6" w:rsidRPr="00C935A3">
        <w:t xml:space="preserve"> schedule. </w:t>
      </w:r>
      <w:r w:rsidR="00A96843" w:rsidRPr="00C935A3">
        <w:t xml:space="preserve">The audit </w:t>
      </w:r>
      <w:r w:rsidR="004D3454" w:rsidRPr="00C935A3">
        <w:t>must be</w:t>
      </w:r>
      <w:r w:rsidR="00386E3B" w:rsidRPr="00C935A3">
        <w:t xml:space="preserve"> </w:t>
      </w:r>
      <w:r w:rsidR="00A96843" w:rsidRPr="00C935A3">
        <w:t xml:space="preserve">conducted in a manner consistent with the Irrigation Association’s </w:t>
      </w:r>
      <w:r w:rsidR="009D4278" w:rsidRPr="00C935A3">
        <w:t xml:space="preserve">Landscape </w:t>
      </w:r>
      <w:r w:rsidR="00FC032F" w:rsidRPr="00C935A3">
        <w:t xml:space="preserve">Irrigation </w:t>
      </w:r>
      <w:r w:rsidR="009D4278" w:rsidRPr="00C935A3">
        <w:t>Audit</w:t>
      </w:r>
      <w:r w:rsidR="00FC032F" w:rsidRPr="00C935A3">
        <w:t>or</w:t>
      </w:r>
      <w:r w:rsidR="009D4278" w:rsidRPr="00C935A3">
        <w:t xml:space="preserve"> </w:t>
      </w:r>
      <w:r w:rsidR="00FC032F" w:rsidRPr="00C935A3">
        <w:t>Certification program</w:t>
      </w:r>
      <w:r w:rsidR="006829C1" w:rsidRPr="00C935A3">
        <w:t xml:space="preserve"> or other U.S. Environmental Pro</w:t>
      </w:r>
      <w:r w:rsidR="006E3AB6" w:rsidRPr="00C935A3">
        <w:t xml:space="preserve">tection Agency </w:t>
      </w:r>
      <w:r w:rsidR="006829C1" w:rsidRPr="00C935A3">
        <w:t>“Watersense” labeled auditing program</w:t>
      </w:r>
      <w:r w:rsidR="00A96843" w:rsidRPr="00C935A3">
        <w:t>.</w:t>
      </w:r>
    </w:p>
    <w:p w14:paraId="7CEA31E5" w14:textId="77777777" w:rsidR="00FB04C5" w:rsidRPr="00C935A3" w:rsidRDefault="00FB04C5" w:rsidP="00FB04C5">
      <w:pPr>
        <w:pStyle w:val="adefinitions"/>
        <w:numPr>
          <w:ilvl w:val="0"/>
          <w:numId w:val="0"/>
        </w:numPr>
        <w:ind w:left="1080"/>
      </w:pPr>
    </w:p>
    <w:p w14:paraId="3F8919E6" w14:textId="77777777" w:rsidR="004E25E6" w:rsidRDefault="004E25E6" w:rsidP="0050535A">
      <w:pPr>
        <w:pStyle w:val="adefinitions"/>
        <w:tabs>
          <w:tab w:val="clear" w:pos="2070"/>
        </w:tabs>
        <w:ind w:left="1123" w:hanging="403"/>
      </w:pPr>
      <w:r w:rsidRPr="00C935A3">
        <w:t xml:space="preserve">“irrigation efficiency” (IE) means the measurement of the amount of water beneficially used divided by the amount of water applied. Irrigation efficiency is derived from </w:t>
      </w:r>
      <w:r w:rsidRPr="00C935A3">
        <w:lastRenderedPageBreak/>
        <w:t>measurements and estimates of irrigation system characteristics and management practices. The irrigation efficiency for purposes of this ordinance</w:t>
      </w:r>
      <w:r w:rsidR="00001907" w:rsidRPr="00C935A3">
        <w:t xml:space="preserve"> are 0.75 for</w:t>
      </w:r>
      <w:r w:rsidR="00086A90" w:rsidRPr="00C935A3">
        <w:t xml:space="preserve"> overhead spray devices and 0.81</w:t>
      </w:r>
      <w:r w:rsidR="00001907" w:rsidRPr="00C935A3">
        <w:t xml:space="preserve"> for drip systems.</w:t>
      </w:r>
    </w:p>
    <w:p w14:paraId="09B36234" w14:textId="77777777" w:rsidR="004B293E" w:rsidRPr="00C935A3" w:rsidRDefault="004B293E" w:rsidP="004B293E">
      <w:pPr>
        <w:pStyle w:val="adefinitions"/>
        <w:numPr>
          <w:ilvl w:val="0"/>
          <w:numId w:val="0"/>
        </w:numPr>
        <w:ind w:left="1080"/>
      </w:pPr>
    </w:p>
    <w:p w14:paraId="41CB099B" w14:textId="77777777" w:rsidR="004E25E6" w:rsidRDefault="004E25E6" w:rsidP="00CB4E62">
      <w:pPr>
        <w:pStyle w:val="adefinitions"/>
      </w:pPr>
      <w:r w:rsidRPr="00C935A3">
        <w:t>“irrigation survey” means an evaluation of an irrigation system that is less detailed than an irrigation audit. An irrigation survey includes, but is not limited to: inspection, system test</w:t>
      </w:r>
      <w:r w:rsidR="00756519" w:rsidRPr="00C935A3">
        <w:t>,</w:t>
      </w:r>
      <w:r w:rsidRPr="00C935A3">
        <w:t xml:space="preserve"> and written recommendations to improve performance of the irrigation system. </w:t>
      </w:r>
    </w:p>
    <w:p w14:paraId="253C594D" w14:textId="77777777" w:rsidR="004B293E" w:rsidRPr="00C935A3" w:rsidRDefault="004B293E" w:rsidP="004B293E">
      <w:pPr>
        <w:pStyle w:val="adefinitions"/>
        <w:numPr>
          <w:ilvl w:val="0"/>
          <w:numId w:val="0"/>
        </w:numPr>
        <w:ind w:left="1080"/>
      </w:pPr>
    </w:p>
    <w:p w14:paraId="173A9838" w14:textId="77777777" w:rsidR="004E25E6" w:rsidRDefault="00632FC5" w:rsidP="00CB4E62">
      <w:pPr>
        <w:pStyle w:val="adefinitions"/>
      </w:pPr>
      <w:r w:rsidRPr="00C935A3">
        <w:t xml:space="preserve"> </w:t>
      </w:r>
      <w:r w:rsidR="004E25E6" w:rsidRPr="00C935A3">
        <w:t xml:space="preserve">“irrigation water use analysis” means </w:t>
      </w:r>
      <w:r w:rsidR="00E522E5" w:rsidRPr="00C935A3">
        <w:t>an analysis</w:t>
      </w:r>
      <w:r w:rsidR="005846C2" w:rsidRPr="00C935A3">
        <w:t xml:space="preserve"> </w:t>
      </w:r>
      <w:r w:rsidR="004E25E6" w:rsidRPr="00C935A3">
        <w:t>of water use data based on meter readings and billing data.</w:t>
      </w:r>
    </w:p>
    <w:p w14:paraId="3DEE6D7E" w14:textId="77777777" w:rsidR="00FB04C5" w:rsidRDefault="00FB04C5" w:rsidP="00FB04C5">
      <w:pPr>
        <w:pStyle w:val="adefinitions"/>
        <w:numPr>
          <w:ilvl w:val="0"/>
          <w:numId w:val="0"/>
        </w:numPr>
        <w:ind w:left="1080"/>
      </w:pPr>
    </w:p>
    <w:p w14:paraId="7EEB49BF" w14:textId="070FC0C3" w:rsidR="004B293E" w:rsidRDefault="001F5DAB" w:rsidP="0050535A">
      <w:pPr>
        <w:pStyle w:val="adefinitions"/>
        <w:tabs>
          <w:tab w:val="clear" w:pos="2070"/>
        </w:tabs>
        <w:ind w:left="1123" w:hanging="403"/>
        <w:rPr>
          <w:ins w:id="25" w:author="Author"/>
        </w:rPr>
      </w:pPr>
      <w:r>
        <w:t xml:space="preserve"> </w:t>
      </w:r>
      <w:ins w:id="26" w:author="Author">
        <w:r w:rsidR="004B293E">
          <w:t>“land clearing debris”</w:t>
        </w:r>
        <w:r w:rsidR="004B293E" w:rsidRPr="00CE05B6">
          <w:t xml:space="preserve"> </w:t>
        </w:r>
        <w:r w:rsidR="005728DF">
          <w:t>means</w:t>
        </w:r>
        <w:r w:rsidR="004B293E" w:rsidRPr="00CE05B6">
          <w:t xml:space="preserve"> trees, stumps, rocks and associated vegetation and soils resulting primarily from land clearing. Exception: Vegetation or soil contaminated by toxic substances. (Adapted from CALGreen.)</w:t>
        </w:r>
      </w:ins>
    </w:p>
    <w:p w14:paraId="23790F76" w14:textId="77777777" w:rsidR="004B293E" w:rsidRDefault="004B293E" w:rsidP="004B293E">
      <w:pPr>
        <w:pStyle w:val="adefinitions"/>
        <w:numPr>
          <w:ilvl w:val="0"/>
          <w:numId w:val="0"/>
        </w:numPr>
        <w:ind w:left="1080"/>
      </w:pPr>
    </w:p>
    <w:p w14:paraId="7652EB12" w14:textId="77777777" w:rsidR="004E25E6" w:rsidRDefault="004E25E6" w:rsidP="00CB4E62">
      <w:pPr>
        <w:pStyle w:val="adefinitions"/>
      </w:pPr>
      <w:r w:rsidRPr="00C935A3">
        <w:t>“landscape architect” means a person who holds a license to practice landscape architecture in the state of California Business and Professions Code, Section 5615.</w:t>
      </w:r>
    </w:p>
    <w:p w14:paraId="6610FD22" w14:textId="77777777" w:rsidR="004B293E" w:rsidRPr="0050535A" w:rsidRDefault="004B293E" w:rsidP="004B293E">
      <w:pPr>
        <w:pStyle w:val="ListParagraph"/>
        <w:rPr>
          <w:rFonts w:ascii="Times New Roman" w:hAnsi="Times New Roman"/>
        </w:rPr>
      </w:pPr>
    </w:p>
    <w:p w14:paraId="34CBFB43" w14:textId="50AD627C" w:rsidR="004E25E6" w:rsidRDefault="004E25E6" w:rsidP="0050535A">
      <w:pPr>
        <w:pStyle w:val="adefinitions"/>
        <w:tabs>
          <w:tab w:val="clear" w:pos="2070"/>
        </w:tabs>
        <w:ind w:left="1296" w:hanging="576"/>
      </w:pPr>
      <w:r w:rsidRPr="00C935A3">
        <w:t xml:space="preserve">“landscape area” </w:t>
      </w:r>
      <w:bookmarkStart w:id="27" w:name="OLE_LINK3"/>
      <w:r w:rsidRPr="00C935A3">
        <w:t>means all the planting areas, turf areas, and water features in a landscape design plan subject to the Maximum Applied Water Allowance calculation. The landscape area does not include footprints of buildings or structures, sidewalks, driveways, parking lots, decks, patios, gravel or stone walks, other pervious or non-pervious hardscapes, and other non-irrigated areas designated for non-development (e.g., open spaces and existing native vegetation).</w:t>
      </w:r>
    </w:p>
    <w:p w14:paraId="10730120" w14:textId="77777777" w:rsidR="004B293E" w:rsidRPr="00C935A3" w:rsidRDefault="004B293E" w:rsidP="004B293E">
      <w:pPr>
        <w:pStyle w:val="adefinitions"/>
        <w:numPr>
          <w:ilvl w:val="0"/>
          <w:numId w:val="0"/>
        </w:numPr>
        <w:ind w:left="1080"/>
      </w:pPr>
    </w:p>
    <w:bookmarkEnd w:id="27"/>
    <w:p w14:paraId="26FEDC8D" w14:textId="77777777" w:rsidR="004E25E6" w:rsidRDefault="004E25E6" w:rsidP="0050535A">
      <w:pPr>
        <w:pStyle w:val="adefinitions"/>
        <w:ind w:left="1152" w:hanging="432"/>
      </w:pPr>
      <w:r w:rsidRPr="00C935A3">
        <w:t xml:space="preserve">“landscape contractor” means a person licensed by the state of California to construct, maintain, repair, install, or subcontract the development of landscape systems. </w:t>
      </w:r>
    </w:p>
    <w:p w14:paraId="6B7B0AA1" w14:textId="77777777" w:rsidR="004B293E" w:rsidRPr="00C935A3" w:rsidRDefault="004B293E" w:rsidP="004B293E">
      <w:pPr>
        <w:pStyle w:val="adefinitions"/>
        <w:numPr>
          <w:ilvl w:val="0"/>
          <w:numId w:val="0"/>
        </w:numPr>
        <w:ind w:left="1080"/>
      </w:pPr>
    </w:p>
    <w:p w14:paraId="6A53B953" w14:textId="77777777" w:rsidR="004E25E6" w:rsidRDefault="004E25E6" w:rsidP="0050535A">
      <w:pPr>
        <w:pStyle w:val="adefinitions"/>
        <w:tabs>
          <w:tab w:val="clear" w:pos="2070"/>
        </w:tabs>
        <w:ind w:left="1152" w:hanging="432"/>
      </w:pPr>
      <w:r w:rsidRPr="00C935A3">
        <w:t xml:space="preserve"> “Landscape Documentation Package” means the documents required under Section 492.</w:t>
      </w:r>
      <w:r w:rsidR="005B2199" w:rsidRPr="00C935A3">
        <w:t>3</w:t>
      </w:r>
      <w:r w:rsidRPr="00C935A3">
        <w:t xml:space="preserve">. </w:t>
      </w:r>
    </w:p>
    <w:p w14:paraId="28F9824A" w14:textId="77777777" w:rsidR="005728DF" w:rsidRPr="00C935A3" w:rsidRDefault="005728DF" w:rsidP="005728DF">
      <w:pPr>
        <w:pStyle w:val="adefinitions"/>
        <w:numPr>
          <w:ilvl w:val="0"/>
          <w:numId w:val="0"/>
        </w:numPr>
        <w:ind w:left="720"/>
      </w:pPr>
    </w:p>
    <w:p w14:paraId="07082242" w14:textId="77777777" w:rsidR="004E25E6" w:rsidRPr="00C935A3" w:rsidRDefault="004E25E6" w:rsidP="0050535A">
      <w:pPr>
        <w:pStyle w:val="adefinitions"/>
        <w:ind w:left="1152" w:hanging="432"/>
      </w:pPr>
      <w:r w:rsidRPr="00C935A3">
        <w:t xml:space="preserve"> “landscape project” means total area of landscape in a project as defined in “landscape area” for the purposes of this ordinance, meeting requirements under Section 490.1</w:t>
      </w:r>
      <w:r w:rsidR="00756519" w:rsidRPr="00C935A3">
        <w:t>.</w:t>
      </w:r>
    </w:p>
    <w:p w14:paraId="5E16FB7E" w14:textId="77777777" w:rsidR="00971703" w:rsidRDefault="00971703" w:rsidP="0050535A">
      <w:pPr>
        <w:pStyle w:val="adefinitions"/>
        <w:ind w:left="1152" w:hanging="432"/>
      </w:pPr>
      <w:r w:rsidRPr="00C935A3">
        <w:t xml:space="preserve"> “landscape water meter”</w:t>
      </w:r>
      <w:r w:rsidR="00514306" w:rsidRPr="00C935A3">
        <w:t xml:space="preserve"> means an inline device installed at the </w:t>
      </w:r>
      <w:r w:rsidR="005E47D7" w:rsidRPr="00C935A3">
        <w:t xml:space="preserve">irrigation </w:t>
      </w:r>
      <w:r w:rsidR="00514306" w:rsidRPr="00C935A3">
        <w:t>supply point that measures the flow of water into the irrigation system and is connected to a totalizer to record water use.</w:t>
      </w:r>
    </w:p>
    <w:p w14:paraId="32BAEF7C" w14:textId="77777777" w:rsidR="004B293E" w:rsidRPr="00C935A3" w:rsidRDefault="004B293E" w:rsidP="004B293E">
      <w:pPr>
        <w:pStyle w:val="adefinitions"/>
        <w:numPr>
          <w:ilvl w:val="0"/>
          <w:numId w:val="0"/>
        </w:numPr>
        <w:ind w:left="1080"/>
      </w:pPr>
    </w:p>
    <w:p w14:paraId="4882324D" w14:textId="77777777" w:rsidR="004E25E6" w:rsidRDefault="00A05ADB" w:rsidP="00CB4E62">
      <w:pPr>
        <w:pStyle w:val="adefinitions"/>
      </w:pPr>
      <w:r w:rsidRPr="00C935A3">
        <w:t xml:space="preserve"> </w:t>
      </w:r>
      <w:r w:rsidR="004E25E6" w:rsidRPr="00C935A3">
        <w:t>“lateral line” means the water delivery pipeline that supplies water to the emitters or sprinklers from the valve.</w:t>
      </w:r>
    </w:p>
    <w:p w14:paraId="45D08E09" w14:textId="77777777" w:rsidR="004B293E" w:rsidRPr="0050535A" w:rsidRDefault="004B293E" w:rsidP="004B293E">
      <w:pPr>
        <w:pStyle w:val="ListParagraph"/>
        <w:rPr>
          <w:rFonts w:ascii="Times New Roman" w:hAnsi="Times New Roman"/>
        </w:rPr>
      </w:pPr>
    </w:p>
    <w:p w14:paraId="6CE5D5D8" w14:textId="77777777" w:rsidR="004E25E6" w:rsidRDefault="007C5387" w:rsidP="00CB4E62">
      <w:pPr>
        <w:pStyle w:val="adefinitions"/>
      </w:pPr>
      <w:r>
        <w:t xml:space="preserve"> </w:t>
      </w:r>
      <w:r w:rsidR="004E25E6" w:rsidRPr="00C935A3">
        <w:t>“local agency” means a city or county, including a charter city or charter county, that is responsible for adopting and implementing the ordinance. The local agency is also responsible for the enforcement of this ordinance, including but not limited to, approval of a permit and plan check or design review of a project.</w:t>
      </w:r>
    </w:p>
    <w:p w14:paraId="4849B2DC" w14:textId="77777777" w:rsidR="004B293E" w:rsidRDefault="004B293E" w:rsidP="004B293E">
      <w:pPr>
        <w:pStyle w:val="ListParagraph"/>
      </w:pPr>
    </w:p>
    <w:p w14:paraId="4E5F7145" w14:textId="44DBF49A" w:rsidR="004E25E6" w:rsidRDefault="004E25E6" w:rsidP="00CB4E62">
      <w:pPr>
        <w:pStyle w:val="adefinitions"/>
      </w:pPr>
      <w:r w:rsidRPr="00811600">
        <w:t>“local water purveyor” means any entity, including a public agency, city, county</w:t>
      </w:r>
      <w:r w:rsidR="00756519" w:rsidRPr="00811600">
        <w:t>,</w:t>
      </w:r>
      <w:r w:rsidRPr="00811600">
        <w:t xml:space="preserve"> or private </w:t>
      </w:r>
      <w:r w:rsidRPr="00811600">
        <w:rPr>
          <w:bCs/>
        </w:rPr>
        <w:t>water</w:t>
      </w:r>
      <w:r w:rsidRPr="00811600">
        <w:t xml:space="preserve"> company that provides retail </w:t>
      </w:r>
      <w:r w:rsidRPr="00811600">
        <w:rPr>
          <w:bCs/>
        </w:rPr>
        <w:t>water</w:t>
      </w:r>
      <w:r w:rsidRPr="00811600">
        <w:t xml:space="preserve"> service.</w:t>
      </w:r>
    </w:p>
    <w:p w14:paraId="3E894B9E" w14:textId="77777777" w:rsidR="004B293E" w:rsidRDefault="004B293E" w:rsidP="004B293E">
      <w:pPr>
        <w:pStyle w:val="ListParagraph"/>
      </w:pPr>
    </w:p>
    <w:p w14:paraId="3426C74A" w14:textId="7EF52278" w:rsidR="004E25E6" w:rsidRDefault="004E25E6" w:rsidP="0050535A">
      <w:pPr>
        <w:pStyle w:val="adefinitions"/>
        <w:ind w:left="1152" w:hanging="432"/>
      </w:pPr>
      <w:r w:rsidRPr="00C935A3">
        <w:t xml:space="preserve">“low volume irrigation” means </w:t>
      </w:r>
      <w:r w:rsidRPr="00811600">
        <w:t>the application of irrigation water at low pressure through a system of tubing or lateral lines and low-volume emitters such as drip, drip lines</w:t>
      </w:r>
      <w:r w:rsidR="00756519" w:rsidRPr="00811600">
        <w:t>,</w:t>
      </w:r>
      <w:r w:rsidRPr="00811600">
        <w:t xml:space="preserve"> </w:t>
      </w:r>
      <w:r w:rsidRPr="00811600">
        <w:lastRenderedPageBreak/>
        <w:t xml:space="preserve">and bubblers. Low volume irrigation systems are specifically designed to apply small volumes of water slowly at </w:t>
      </w:r>
      <w:r w:rsidR="004B293E">
        <w:t xml:space="preserve">or near the root zone of plants. </w:t>
      </w:r>
    </w:p>
    <w:p w14:paraId="4EB82205" w14:textId="77777777" w:rsidR="004B293E" w:rsidRDefault="004B293E" w:rsidP="004B293E">
      <w:pPr>
        <w:pStyle w:val="ListParagraph"/>
      </w:pPr>
    </w:p>
    <w:p w14:paraId="08FE063E" w14:textId="7BF53010" w:rsidR="004E25E6" w:rsidRDefault="004E25E6" w:rsidP="0050535A">
      <w:pPr>
        <w:pStyle w:val="adefinitions"/>
        <w:ind w:left="1152" w:hanging="432"/>
      </w:pPr>
      <w:r w:rsidRPr="00C935A3">
        <w:t>“main line” means the pressurized pipeline that delivers water from the water source to the valve or outlet.</w:t>
      </w:r>
    </w:p>
    <w:p w14:paraId="144225A2" w14:textId="77777777" w:rsidR="004B293E" w:rsidRDefault="004B293E" w:rsidP="004B293E">
      <w:pPr>
        <w:pStyle w:val="ListParagraph"/>
      </w:pPr>
    </w:p>
    <w:p w14:paraId="48AA78AA" w14:textId="593E1CF4" w:rsidR="00E130AD" w:rsidRDefault="00E130AD" w:rsidP="0050535A">
      <w:pPr>
        <w:pStyle w:val="adefinitions"/>
        <w:ind w:left="1296" w:hanging="576"/>
      </w:pPr>
      <w:r w:rsidRPr="00C935A3">
        <w:t xml:space="preserve">“master </w:t>
      </w:r>
      <w:r w:rsidR="004D4EC3" w:rsidRPr="00C935A3">
        <w:t xml:space="preserve">shut-off </w:t>
      </w:r>
      <w:r w:rsidRPr="00C935A3">
        <w:t>valve”</w:t>
      </w:r>
      <w:r w:rsidRPr="00811600">
        <w:t xml:space="preserve"> is an </w:t>
      </w:r>
      <w:r w:rsidR="00C475B6" w:rsidRPr="00811600">
        <w:t>automatic</w:t>
      </w:r>
      <w:r w:rsidRPr="00811600">
        <w:t xml:space="preserve"> valve installed at the </w:t>
      </w:r>
      <w:r w:rsidR="005E47D7" w:rsidRPr="00811600">
        <w:t xml:space="preserve">irrigation </w:t>
      </w:r>
      <w:r w:rsidRPr="00811600">
        <w:t xml:space="preserve">supply point which controls water flow into the </w:t>
      </w:r>
      <w:r w:rsidR="005E47D7" w:rsidRPr="00811600">
        <w:t>irrigation</w:t>
      </w:r>
      <w:r w:rsidRPr="00811600">
        <w:t xml:space="preserve"> system. When this valve is closed water will not be supplied to the irrigation system.  A master valve will greatly reduce any water loss due to a leaky station valve.</w:t>
      </w:r>
    </w:p>
    <w:p w14:paraId="4EE3F02B" w14:textId="77777777" w:rsidR="005728DF" w:rsidRPr="00C935A3" w:rsidRDefault="005728DF" w:rsidP="005728DF">
      <w:pPr>
        <w:pStyle w:val="adefinitions"/>
        <w:numPr>
          <w:ilvl w:val="0"/>
          <w:numId w:val="0"/>
        </w:numPr>
        <w:ind w:left="720"/>
      </w:pPr>
    </w:p>
    <w:p w14:paraId="1981765E" w14:textId="628C34E9" w:rsidR="004E25E6" w:rsidRDefault="004E25E6" w:rsidP="0050535A">
      <w:pPr>
        <w:pStyle w:val="adefinitions"/>
        <w:ind w:left="1296" w:hanging="576"/>
      </w:pPr>
      <w:r w:rsidRPr="00C935A3">
        <w:t>“Maximum Applied Water Allowance” (MAWA) means the upper limit of annual applied water for the established landscaped area as specified in Section 492.</w:t>
      </w:r>
      <w:r w:rsidR="005B2199" w:rsidRPr="00C935A3">
        <w:t>4</w:t>
      </w:r>
      <w:r w:rsidRPr="00C935A3">
        <w:t xml:space="preserve">. It is based upon the area’s reference evapotranspiration, the ET Adjustment Factor, and the size of the landscape area. The Estimated Total Water Use shall not exceed the Maximum Applied Water Allowance. Special </w:t>
      </w:r>
      <w:r w:rsidRPr="00811600">
        <w:t>Landscape Areas</w:t>
      </w:r>
      <w:r w:rsidR="004B293E">
        <w:t xml:space="preserve">, including recreation areas, areas permanently and solely dedicated to edible plants such as orchards and vegetable gardens, and areas irrigated with recycled water </w:t>
      </w:r>
      <w:r w:rsidRPr="00C935A3">
        <w:t>are subject to the MAWA with an ETAF not to exceed 1.0.</w:t>
      </w:r>
      <w:r w:rsidR="004D4EC3" w:rsidRPr="00C935A3">
        <w:t xml:space="preserve"> </w:t>
      </w:r>
      <w:r w:rsidR="00055A09" w:rsidRPr="00811600">
        <w:t>MAWA = (ETo) (0.62) [(</w:t>
      </w:r>
      <w:r w:rsidR="00FB12A3" w:rsidRPr="00811600">
        <w:t>ETAF x LA) + ((1-ETAF)</w:t>
      </w:r>
      <w:r w:rsidR="00055A09" w:rsidRPr="00811600">
        <w:t xml:space="preserve"> x SLA)]  </w:t>
      </w:r>
    </w:p>
    <w:p w14:paraId="16A6B856" w14:textId="77777777" w:rsidR="004B293E" w:rsidRPr="00C935A3" w:rsidRDefault="004B293E" w:rsidP="004B293E">
      <w:pPr>
        <w:pStyle w:val="adefinitions"/>
        <w:numPr>
          <w:ilvl w:val="0"/>
          <w:numId w:val="0"/>
        </w:numPr>
        <w:ind w:left="1080"/>
      </w:pPr>
    </w:p>
    <w:p w14:paraId="14FA79F6" w14:textId="0D57F466" w:rsidR="006B7C9C" w:rsidRDefault="006B7C9C" w:rsidP="0050535A">
      <w:pPr>
        <w:pStyle w:val="adefinitions"/>
        <w:ind w:left="1296" w:hanging="576"/>
      </w:pPr>
      <w:r w:rsidRPr="00C935A3">
        <w:t>“median” is an area between opposing lanes of traffic</w:t>
      </w:r>
      <w:r w:rsidR="005846C2" w:rsidRPr="00C935A3">
        <w:t xml:space="preserve"> that may be </w:t>
      </w:r>
      <w:r w:rsidR="00157AD6" w:rsidRPr="00C935A3">
        <w:t xml:space="preserve">unplanted or </w:t>
      </w:r>
      <w:r w:rsidR="005846C2" w:rsidRPr="00C935A3">
        <w:t>planted</w:t>
      </w:r>
      <w:r w:rsidR="00157AD6" w:rsidRPr="00C935A3">
        <w:t xml:space="preserve"> with trees, shrubs, perennials, and ornamental grasses</w:t>
      </w:r>
      <w:r w:rsidRPr="00C935A3">
        <w:t>.</w:t>
      </w:r>
    </w:p>
    <w:p w14:paraId="6825871D" w14:textId="77777777" w:rsidR="004B293E" w:rsidRPr="00C935A3" w:rsidRDefault="004B293E" w:rsidP="004B293E">
      <w:pPr>
        <w:pStyle w:val="adefinitions"/>
        <w:numPr>
          <w:ilvl w:val="0"/>
          <w:numId w:val="0"/>
        </w:numPr>
        <w:ind w:left="1080"/>
      </w:pPr>
    </w:p>
    <w:p w14:paraId="02BD5EF2" w14:textId="712AFF23" w:rsidR="004E25E6" w:rsidRDefault="001F5DAB" w:rsidP="0050535A">
      <w:pPr>
        <w:pStyle w:val="adefinitions"/>
        <w:ind w:left="1296" w:hanging="576"/>
      </w:pPr>
      <w:r>
        <w:t>“</w:t>
      </w:r>
      <w:r w:rsidR="004E25E6" w:rsidRPr="00C935A3">
        <w:t>microclimate” means the climate of a small, specific area that may contrast with the climate of the overall landscape area due to factors such as wind, sun exposure, plant density</w:t>
      </w:r>
      <w:r w:rsidR="00756519" w:rsidRPr="00C935A3">
        <w:t>,</w:t>
      </w:r>
      <w:r w:rsidR="004E25E6" w:rsidRPr="00C935A3">
        <w:t xml:space="preserve"> or proximity to reflective surfaces.</w:t>
      </w:r>
    </w:p>
    <w:p w14:paraId="35F0239C" w14:textId="77777777" w:rsidR="004B293E" w:rsidRPr="00C935A3" w:rsidRDefault="004B293E" w:rsidP="004B293E">
      <w:pPr>
        <w:pStyle w:val="adefinitions"/>
        <w:numPr>
          <w:ilvl w:val="0"/>
          <w:numId w:val="0"/>
        </w:numPr>
        <w:ind w:left="1080"/>
      </w:pPr>
    </w:p>
    <w:p w14:paraId="5892EC44" w14:textId="0134A097" w:rsidR="003043F9" w:rsidRDefault="004E25E6" w:rsidP="0050535A">
      <w:pPr>
        <w:pStyle w:val="adefinitions"/>
        <w:ind w:left="1296" w:hanging="576"/>
      </w:pPr>
      <w:r w:rsidRPr="00C935A3">
        <w:t>“mined-land reclamation projects” means any surface mining operation with a reclamation plan approved in accordance with th</w:t>
      </w:r>
      <w:r w:rsidRPr="00DF7580">
        <w:t>e Surface Mining and Reclamation Act of 1975.</w:t>
      </w:r>
    </w:p>
    <w:p w14:paraId="177EE052" w14:textId="77777777" w:rsidR="004B293E" w:rsidRDefault="004B293E" w:rsidP="004B293E">
      <w:pPr>
        <w:pStyle w:val="adefinitions"/>
        <w:numPr>
          <w:ilvl w:val="0"/>
          <w:numId w:val="0"/>
        </w:numPr>
        <w:ind w:left="1080"/>
      </w:pPr>
    </w:p>
    <w:p w14:paraId="797067AD" w14:textId="3EDC0540" w:rsidR="00EC21EC" w:rsidRDefault="004E25E6" w:rsidP="0050535A">
      <w:pPr>
        <w:pStyle w:val="adefinitions"/>
        <w:ind w:left="1296" w:hanging="576"/>
      </w:pPr>
      <w:r w:rsidRPr="00BB44BF">
        <w:t xml:space="preserve">“mulch” means any organic material such as leaves, </w:t>
      </w:r>
      <w:del w:id="28" w:author="Author">
        <w:r w:rsidR="00B63B3B" w:rsidDel="00B63B3B">
          <w:delText xml:space="preserve">bark </w:delText>
        </w:r>
      </w:del>
      <w:r w:rsidRPr="00C935A3">
        <w:t xml:space="preserve"> </w:t>
      </w:r>
      <w:ins w:id="29" w:author="Author">
        <w:r w:rsidR="00B63B3B" w:rsidRPr="00DF7580">
          <w:t>arbor or wood chips, recycled wood waste</w:t>
        </w:r>
        <w:r w:rsidR="00B63B3B">
          <w:t xml:space="preserve">, </w:t>
        </w:r>
      </w:ins>
      <w:r w:rsidRPr="00C935A3">
        <w:t>straw, compost</w:t>
      </w:r>
      <w:r w:rsidR="00756519" w:rsidRPr="00C935A3">
        <w:t>,</w:t>
      </w:r>
      <w:r w:rsidRPr="00C935A3">
        <w:t xml:space="preserve"> or inorganic mineral materials such as rocks, gravel, </w:t>
      </w:r>
      <w:r w:rsidR="000C48A7" w:rsidRPr="00C935A3">
        <w:t>or</w:t>
      </w:r>
      <w:r w:rsidRPr="00C935A3">
        <w:t xml:space="preserve"> decomposed granite left loose and applied to the soil surface for the beneficial purposes of reducing evaporation, suppressing weeds, moderating soil temperature</w:t>
      </w:r>
      <w:r w:rsidR="00756519" w:rsidRPr="00C935A3">
        <w:t>,</w:t>
      </w:r>
      <w:r w:rsidR="003043F9">
        <w:t xml:space="preserve"> and preventing soil erosion.</w:t>
      </w:r>
    </w:p>
    <w:p w14:paraId="68465966" w14:textId="77777777" w:rsidR="004B293E" w:rsidRDefault="004B293E" w:rsidP="004B293E">
      <w:pPr>
        <w:pStyle w:val="adefinitions"/>
        <w:numPr>
          <w:ilvl w:val="0"/>
          <w:numId w:val="0"/>
        </w:numPr>
        <w:ind w:left="1080"/>
      </w:pPr>
    </w:p>
    <w:p w14:paraId="6DE07A24" w14:textId="77777777" w:rsidR="003043F9" w:rsidRDefault="004E25E6" w:rsidP="0050535A">
      <w:pPr>
        <w:pStyle w:val="adefinitions"/>
        <w:ind w:left="1296" w:hanging="576"/>
      </w:pPr>
      <w:r w:rsidRPr="00C935A3">
        <w:t>“new construction” means, for the purposes of this ordinance, a new building with a landscape or other new landscape, such as a park, playground</w:t>
      </w:r>
      <w:r w:rsidR="00756519" w:rsidRPr="00C935A3">
        <w:t>,</w:t>
      </w:r>
      <w:r w:rsidRPr="00C935A3">
        <w:t xml:space="preserve"> or greenbelt without an associated building. </w:t>
      </w:r>
    </w:p>
    <w:p w14:paraId="57BA99FB" w14:textId="77777777" w:rsidR="004B293E" w:rsidRDefault="004B293E" w:rsidP="004B293E">
      <w:pPr>
        <w:pStyle w:val="adefinitions"/>
        <w:numPr>
          <w:ilvl w:val="0"/>
          <w:numId w:val="0"/>
        </w:numPr>
        <w:ind w:left="1080"/>
      </w:pPr>
    </w:p>
    <w:p w14:paraId="2CB22965" w14:textId="784E6E04" w:rsidR="004B293E" w:rsidRDefault="008E32FD" w:rsidP="0050535A">
      <w:pPr>
        <w:pStyle w:val="adefinitions"/>
        <w:ind w:left="1296" w:hanging="576"/>
      </w:pPr>
      <w:r w:rsidRPr="00C935A3">
        <w:t>“</w:t>
      </w:r>
      <w:r w:rsidR="004D4EC3" w:rsidRPr="00C935A3">
        <w:t>non-residential landscape”</w:t>
      </w:r>
      <w:r w:rsidR="00055A09" w:rsidRPr="00C935A3">
        <w:t xml:space="preserve"> means landscapes in </w:t>
      </w:r>
      <w:ins w:id="30" w:author="Author">
        <w:r w:rsidR="0063216F">
          <w:t>multifamily</w:t>
        </w:r>
        <w:r w:rsidR="00533697">
          <w:t xml:space="preserve"> with five units or more</w:t>
        </w:r>
      </w:ins>
      <w:r w:rsidR="00DF2132">
        <w:t>,</w:t>
      </w:r>
      <w:r w:rsidR="0063216F">
        <w:t xml:space="preserve"> </w:t>
      </w:r>
      <w:r w:rsidR="00055A09" w:rsidRPr="00C935A3">
        <w:t xml:space="preserve">commercial, institutional, industrial and public settings that may have areas designated for recreation or public assembly. It also includes portions of common areas of common interest developments with designated recreational </w:t>
      </w:r>
      <w:r w:rsidR="004B293E" w:rsidRPr="00C935A3">
        <w:t>areas</w:t>
      </w:r>
      <w:r w:rsidR="004B293E">
        <w:t>.</w:t>
      </w:r>
    </w:p>
    <w:p w14:paraId="49EAE128" w14:textId="77777777" w:rsidR="004B293E" w:rsidRDefault="004B293E" w:rsidP="004B293E">
      <w:pPr>
        <w:pStyle w:val="ListParagraph"/>
      </w:pPr>
    </w:p>
    <w:p w14:paraId="52CC90B9" w14:textId="302AEA31" w:rsidR="004E25E6" w:rsidRDefault="004B293E" w:rsidP="0050535A">
      <w:pPr>
        <w:pStyle w:val="adefinitions"/>
        <w:ind w:left="1296" w:hanging="576"/>
      </w:pPr>
      <w:r w:rsidRPr="00C935A3">
        <w:t>“operating</w:t>
      </w:r>
      <w:r w:rsidR="004E25E6" w:rsidRPr="00C935A3">
        <w:t xml:space="preserve"> pressure” means the pressure at which the parts of an irrigation system are designed by the manufacturer to operate. </w:t>
      </w:r>
    </w:p>
    <w:p w14:paraId="0CD8F735" w14:textId="77777777" w:rsidR="004B293E" w:rsidRPr="00C935A3" w:rsidRDefault="004B293E" w:rsidP="004B293E">
      <w:pPr>
        <w:pStyle w:val="adefinitions"/>
        <w:numPr>
          <w:ilvl w:val="0"/>
          <w:numId w:val="0"/>
        </w:numPr>
        <w:ind w:left="1080"/>
      </w:pPr>
    </w:p>
    <w:p w14:paraId="7A90523D" w14:textId="6F6C6430" w:rsidR="004E25E6" w:rsidRDefault="004E25E6" w:rsidP="0050535A">
      <w:pPr>
        <w:pStyle w:val="adefinitions"/>
        <w:ind w:left="1296" w:hanging="576"/>
      </w:pPr>
      <w:r w:rsidRPr="00C935A3">
        <w:lastRenderedPageBreak/>
        <w:t xml:space="preserve">“overhead sprinkler irrigation systems” </w:t>
      </w:r>
      <w:r w:rsidR="00003CBA" w:rsidRPr="00C935A3">
        <w:t xml:space="preserve">or “overhead spray irrigation systems” </w:t>
      </w:r>
      <w:r w:rsidRPr="00C935A3">
        <w:t>means systems that deliver water through the air (e.g., spray heads and rotors).</w:t>
      </w:r>
    </w:p>
    <w:p w14:paraId="0DAFF1E3" w14:textId="77777777" w:rsidR="004B293E" w:rsidRPr="00C935A3" w:rsidRDefault="004B293E" w:rsidP="004B293E">
      <w:pPr>
        <w:pStyle w:val="adefinitions"/>
        <w:numPr>
          <w:ilvl w:val="0"/>
          <w:numId w:val="0"/>
        </w:numPr>
        <w:ind w:left="1080"/>
      </w:pPr>
    </w:p>
    <w:p w14:paraId="31DF5188" w14:textId="04101755" w:rsidR="004E25E6" w:rsidRPr="00C935A3" w:rsidRDefault="004E25E6" w:rsidP="0050535A">
      <w:pPr>
        <w:pStyle w:val="adefinitions"/>
        <w:ind w:left="1296" w:hanging="576"/>
      </w:pPr>
      <w:r w:rsidRPr="00C935A3">
        <w:t>“overspray” means the irrigation water which is delivered beyond the target area.</w:t>
      </w:r>
    </w:p>
    <w:p w14:paraId="5F478D7F" w14:textId="77777777" w:rsidR="00DF2132" w:rsidRDefault="00DF2132" w:rsidP="0050535A">
      <w:pPr>
        <w:pStyle w:val="adefinitions"/>
        <w:numPr>
          <w:ilvl w:val="0"/>
          <w:numId w:val="0"/>
        </w:numPr>
        <w:ind w:left="720"/>
      </w:pPr>
    </w:p>
    <w:p w14:paraId="570C18BA" w14:textId="77777777" w:rsidR="00891964" w:rsidRDefault="00DF2132" w:rsidP="0050535A">
      <w:pPr>
        <w:pStyle w:val="adefinitions"/>
        <w:ind w:left="1296" w:hanging="576"/>
      </w:pPr>
      <w:r>
        <w:t>“</w:t>
      </w:r>
      <w:r w:rsidR="00891964" w:rsidRPr="00C935A3">
        <w:t>parkway” means the area between a sidewalk and the curb or traffic lane.  It may be planted or unplanted, and with or without pedestrian egress.</w:t>
      </w:r>
    </w:p>
    <w:p w14:paraId="061D7E60" w14:textId="77777777" w:rsidR="004B293E" w:rsidRPr="00C935A3" w:rsidRDefault="004B293E" w:rsidP="004B293E">
      <w:pPr>
        <w:pStyle w:val="adefinitions"/>
        <w:numPr>
          <w:ilvl w:val="0"/>
          <w:numId w:val="0"/>
        </w:numPr>
        <w:ind w:left="1080"/>
      </w:pPr>
    </w:p>
    <w:p w14:paraId="3485E472" w14:textId="77777777" w:rsidR="004E25E6" w:rsidRDefault="00981F1C" w:rsidP="00CB4E62">
      <w:pPr>
        <w:pStyle w:val="adefinitions"/>
      </w:pPr>
      <w:r w:rsidRPr="003043F9">
        <w:t xml:space="preserve"> </w:t>
      </w:r>
      <w:r w:rsidR="004E25E6" w:rsidRPr="00C935A3">
        <w:t xml:space="preserve">“permit” means an authorizing document issued by local agencies for new construction or rehabilitated landscapes. </w:t>
      </w:r>
    </w:p>
    <w:p w14:paraId="0F99AC67" w14:textId="77777777" w:rsidR="004B293E" w:rsidRPr="00C935A3" w:rsidRDefault="004B293E" w:rsidP="004B293E">
      <w:pPr>
        <w:pStyle w:val="adefinitions"/>
        <w:numPr>
          <w:ilvl w:val="0"/>
          <w:numId w:val="0"/>
        </w:numPr>
        <w:ind w:left="1080"/>
      </w:pPr>
    </w:p>
    <w:p w14:paraId="1577ADBC" w14:textId="77777777" w:rsidR="004E25E6" w:rsidRDefault="004E25E6" w:rsidP="00CB4E62">
      <w:pPr>
        <w:pStyle w:val="adefinitions"/>
      </w:pPr>
      <w:r w:rsidRPr="003043F9">
        <w:t xml:space="preserve"> </w:t>
      </w:r>
      <w:r w:rsidRPr="00C935A3">
        <w:t xml:space="preserve">“pervious” means any surface or material that allows the passage of water through the material and into the underlying soil. </w:t>
      </w:r>
    </w:p>
    <w:p w14:paraId="2B50AF42" w14:textId="77777777" w:rsidR="004B293E" w:rsidRDefault="004B293E" w:rsidP="004B293E">
      <w:pPr>
        <w:pStyle w:val="ListParagraph"/>
      </w:pPr>
    </w:p>
    <w:p w14:paraId="51604606" w14:textId="77777777" w:rsidR="004B293E" w:rsidRPr="00C935A3" w:rsidRDefault="004B293E" w:rsidP="004B293E">
      <w:pPr>
        <w:pStyle w:val="adefinitions"/>
        <w:numPr>
          <w:ilvl w:val="0"/>
          <w:numId w:val="0"/>
        </w:numPr>
        <w:ind w:left="1080"/>
      </w:pPr>
    </w:p>
    <w:p w14:paraId="756B4638" w14:textId="580AB55B" w:rsidR="004E25E6" w:rsidRPr="004B293E" w:rsidRDefault="004E25E6" w:rsidP="0050535A">
      <w:pPr>
        <w:pStyle w:val="adefinitions"/>
        <w:ind w:left="1296" w:hanging="576"/>
      </w:pPr>
      <w:r w:rsidRPr="00C935A3">
        <w:t>“plant factor” or “plan</w:t>
      </w:r>
      <w:r w:rsidR="00722B31" w:rsidRPr="00C935A3">
        <w:t>t water use factor” is a factor</w:t>
      </w:r>
      <w:r w:rsidRPr="00C935A3">
        <w:t xml:space="preserve">, when multiplied by ETo, estimates the amount of water needed by plants. For purposes of this ordinance, </w:t>
      </w:r>
      <w:r w:rsidR="006829C1" w:rsidRPr="00C935A3">
        <w:t xml:space="preserve">the plant factor range for very low water use plants is 0 to 0.1, </w:t>
      </w:r>
      <w:r w:rsidRPr="00C935A3">
        <w:t xml:space="preserve">the plant factor range for low water use plants </w:t>
      </w:r>
      <w:r w:rsidRPr="003043F9">
        <w:t xml:space="preserve">is </w:t>
      </w:r>
      <w:r w:rsidR="006829C1" w:rsidRPr="003043F9">
        <w:t>0.1</w:t>
      </w:r>
      <w:r w:rsidRPr="003043F9">
        <w:t xml:space="preserve"> </w:t>
      </w:r>
      <w:r w:rsidRPr="00C935A3">
        <w:t xml:space="preserve">to 0.3, the plant factor range for moderate water use plants is 0.4 to 0.6, and the plant factor range for high water use plants is 0.7 to 1.0. Plant factors cited in this ordinance are derived from the </w:t>
      </w:r>
      <w:r w:rsidR="00D5136C" w:rsidRPr="00C935A3">
        <w:t xml:space="preserve">publication </w:t>
      </w:r>
      <w:r w:rsidRPr="00C935A3">
        <w:t>“Water Use Classification of Landscape Species</w:t>
      </w:r>
      <w:r w:rsidR="00756519" w:rsidRPr="00C935A3">
        <w:t>”</w:t>
      </w:r>
      <w:r w:rsidRPr="00C935A3">
        <w:t>.</w:t>
      </w:r>
      <w:r w:rsidR="005846C2" w:rsidRPr="00C935A3">
        <w:t xml:space="preserve"> </w:t>
      </w:r>
      <w:r w:rsidR="005846C2" w:rsidRPr="004B293E">
        <w:t>Plant factors may also be obtained from horticultur</w:t>
      </w:r>
      <w:r w:rsidR="00D5136C" w:rsidRPr="004B293E">
        <w:t>al</w:t>
      </w:r>
      <w:r w:rsidR="005846C2" w:rsidRPr="004B293E">
        <w:t xml:space="preserve"> research</w:t>
      </w:r>
      <w:r w:rsidR="00A253C9" w:rsidRPr="004B293E">
        <w:t>ers</w:t>
      </w:r>
      <w:r w:rsidR="00D5136C" w:rsidRPr="004B293E">
        <w:t xml:space="preserve"> </w:t>
      </w:r>
      <w:r w:rsidR="00FB107D" w:rsidRPr="004B293E">
        <w:t xml:space="preserve">from academic institutions or professional associations </w:t>
      </w:r>
      <w:r w:rsidR="00D5136C" w:rsidRPr="004B293E">
        <w:t>as approved by the California Department of Water Resources (DWR)</w:t>
      </w:r>
      <w:r w:rsidR="005846C2" w:rsidRPr="004B293E">
        <w:t>.</w:t>
      </w:r>
    </w:p>
    <w:p w14:paraId="2F71BDB8" w14:textId="77777777" w:rsidR="004B293E" w:rsidRPr="00C935A3" w:rsidRDefault="004B293E" w:rsidP="004B293E">
      <w:pPr>
        <w:pStyle w:val="adefinitions"/>
        <w:numPr>
          <w:ilvl w:val="0"/>
          <w:numId w:val="0"/>
        </w:numPr>
        <w:ind w:left="1080"/>
      </w:pPr>
    </w:p>
    <w:p w14:paraId="3987FA8F" w14:textId="77777777" w:rsidR="004E25E6" w:rsidRDefault="004E25E6" w:rsidP="00CB4E62">
      <w:pPr>
        <w:pStyle w:val="adefinitions"/>
      </w:pPr>
      <w:r w:rsidRPr="003043F9">
        <w:t xml:space="preserve"> </w:t>
      </w:r>
      <w:r w:rsidRPr="00C935A3">
        <w:t>“project applicant” means the individual or entity submitting a Landscape Documentation Package required under Section</w:t>
      </w:r>
      <w:r w:rsidR="005B2199" w:rsidRPr="00C935A3">
        <w:t xml:space="preserve"> 492.3</w:t>
      </w:r>
      <w:r w:rsidR="00451CC8" w:rsidRPr="00C935A3">
        <w:t>,</w:t>
      </w:r>
      <w:r w:rsidRPr="00C935A3">
        <w:t xml:space="preserve"> to request a permit, plan check</w:t>
      </w:r>
      <w:r w:rsidR="00756519" w:rsidRPr="00C935A3">
        <w:t>,</w:t>
      </w:r>
      <w:r w:rsidRPr="00C935A3">
        <w:t xml:space="preserve"> or design review from the local agency. A project applicant may be the property owner or his or her designee.</w:t>
      </w:r>
    </w:p>
    <w:p w14:paraId="30A41B10" w14:textId="77777777" w:rsidR="00DF2132" w:rsidRDefault="00DF2132" w:rsidP="00DF2132">
      <w:pPr>
        <w:pStyle w:val="ListParagraph"/>
      </w:pPr>
    </w:p>
    <w:p w14:paraId="3019F69E" w14:textId="3EA4B25B" w:rsidR="004E25E6" w:rsidRDefault="007C5387" w:rsidP="0050535A">
      <w:pPr>
        <w:pStyle w:val="adefinitions"/>
        <w:ind w:left="1440" w:hanging="720"/>
      </w:pPr>
      <w:r>
        <w:t xml:space="preserve"> </w:t>
      </w:r>
      <w:r w:rsidR="004E25E6" w:rsidRPr="00C935A3">
        <w:t>“rain sensor” or “rain sensing shutoff device” means a component which automatically suspends an irrigation event when it rains.</w:t>
      </w:r>
    </w:p>
    <w:p w14:paraId="6F16DFFD" w14:textId="77777777" w:rsidR="00B63B3B" w:rsidRPr="00C935A3" w:rsidRDefault="00B63B3B" w:rsidP="00B63B3B">
      <w:pPr>
        <w:pStyle w:val="adefinitions"/>
        <w:numPr>
          <w:ilvl w:val="0"/>
          <w:numId w:val="0"/>
        </w:numPr>
        <w:ind w:left="1080"/>
      </w:pPr>
    </w:p>
    <w:p w14:paraId="5B9BEFE2" w14:textId="4EAD64A4" w:rsidR="004E25E6" w:rsidRDefault="004E25E6" w:rsidP="0050535A">
      <w:pPr>
        <w:pStyle w:val="adefinitions"/>
        <w:ind w:left="1296" w:hanging="576"/>
      </w:pPr>
      <w:r w:rsidRPr="00C935A3">
        <w:t>“record drawing” or “as-builts” means a set of reproducible drawings which show significant changes in the work made during construction and which are usually based on drawings marked up in the field and other dat</w:t>
      </w:r>
      <w:r w:rsidR="00722B31" w:rsidRPr="00C935A3">
        <w:t>a furnished by the contractor.</w:t>
      </w:r>
    </w:p>
    <w:p w14:paraId="084E9E6D" w14:textId="77777777" w:rsidR="00B63B3B" w:rsidRPr="00C935A3" w:rsidRDefault="00B63B3B" w:rsidP="00B63B3B">
      <w:pPr>
        <w:pStyle w:val="adefinitions"/>
        <w:numPr>
          <w:ilvl w:val="0"/>
          <w:numId w:val="0"/>
        </w:numPr>
        <w:ind w:left="1080"/>
      </w:pPr>
    </w:p>
    <w:p w14:paraId="4B206F99" w14:textId="71E6AE46" w:rsidR="004E25E6" w:rsidRDefault="004E25E6" w:rsidP="0050535A">
      <w:pPr>
        <w:pStyle w:val="adefinitions"/>
        <w:ind w:left="1296" w:hanging="576"/>
      </w:pPr>
      <w:r w:rsidRPr="00C935A3">
        <w:t>“recreational area” means areas</w:t>
      </w:r>
      <w:r w:rsidR="00401F47" w:rsidRPr="00C935A3">
        <w:t>, excluding private single family residential areas,</w:t>
      </w:r>
      <w:r w:rsidRPr="00C935A3">
        <w:t xml:space="preserve"> </w:t>
      </w:r>
      <w:r w:rsidR="006829C1" w:rsidRPr="00C935A3">
        <w:t>designated</w:t>
      </w:r>
      <w:r w:rsidR="00FA0468" w:rsidRPr="00C935A3">
        <w:t xml:space="preserve"> </w:t>
      </w:r>
      <w:r w:rsidR="006829C1" w:rsidRPr="00C935A3">
        <w:t xml:space="preserve">for </w:t>
      </w:r>
      <w:r w:rsidR="00401F47" w:rsidRPr="00C935A3">
        <w:t>active play</w:t>
      </w:r>
      <w:r w:rsidR="006829C1" w:rsidRPr="00C935A3">
        <w:t>,</w:t>
      </w:r>
      <w:r w:rsidR="00FA0468" w:rsidRPr="00C935A3">
        <w:t xml:space="preserve"> </w:t>
      </w:r>
      <w:r w:rsidR="001A59A9" w:rsidRPr="00C935A3">
        <w:t>recreation or public assembly</w:t>
      </w:r>
      <w:r w:rsidR="00FA0468" w:rsidRPr="00C935A3">
        <w:t xml:space="preserve"> </w:t>
      </w:r>
      <w:r w:rsidR="00005B79" w:rsidRPr="00C935A3">
        <w:t xml:space="preserve">in </w:t>
      </w:r>
      <w:r w:rsidRPr="00C935A3">
        <w:t>parks, sports fields</w:t>
      </w:r>
      <w:r w:rsidR="00EB26BA" w:rsidRPr="00C935A3">
        <w:t xml:space="preserve">, picnic grounds, </w:t>
      </w:r>
      <w:ins w:id="31" w:author="Author">
        <w:r w:rsidR="00B63B3B">
          <w:t xml:space="preserve">pools or spas, </w:t>
        </w:r>
      </w:ins>
      <w:r w:rsidR="005846C2" w:rsidRPr="00C935A3">
        <w:t>amphitheaters</w:t>
      </w:r>
      <w:r w:rsidRPr="00C935A3">
        <w:t xml:space="preserve"> </w:t>
      </w:r>
      <w:r w:rsidR="005846C2" w:rsidRPr="00C935A3">
        <w:t xml:space="preserve">or </w:t>
      </w:r>
      <w:r w:rsidRPr="00C935A3">
        <w:t>golf cours</w:t>
      </w:r>
      <w:r w:rsidR="00434406">
        <w:t xml:space="preserve">e </w:t>
      </w:r>
      <w:r w:rsidR="00401F47" w:rsidRPr="00C935A3">
        <w:t>tees, fairways</w:t>
      </w:r>
      <w:r w:rsidR="00514306" w:rsidRPr="00C935A3">
        <w:t>, roughs</w:t>
      </w:r>
      <w:r w:rsidR="00005B79" w:rsidRPr="00C935A3">
        <w:t>,</w:t>
      </w:r>
      <w:r w:rsidR="00514306" w:rsidRPr="00C935A3">
        <w:t xml:space="preserve"> surrounds</w:t>
      </w:r>
      <w:r w:rsidR="00401F47" w:rsidRPr="00C935A3">
        <w:t xml:space="preserve"> and greens</w:t>
      </w:r>
      <w:r w:rsidRPr="00C935A3">
        <w:t xml:space="preserve">. </w:t>
      </w:r>
    </w:p>
    <w:p w14:paraId="36661CAB" w14:textId="77777777" w:rsidR="00B63B3B" w:rsidRPr="00C935A3" w:rsidRDefault="00B63B3B" w:rsidP="00B63B3B">
      <w:pPr>
        <w:pStyle w:val="adefinitions"/>
        <w:numPr>
          <w:ilvl w:val="0"/>
          <w:numId w:val="0"/>
        </w:numPr>
        <w:ind w:left="1080"/>
      </w:pPr>
    </w:p>
    <w:p w14:paraId="0666AF08" w14:textId="40DA709D" w:rsidR="004E25E6" w:rsidRDefault="004E25E6" w:rsidP="0050535A">
      <w:pPr>
        <w:pStyle w:val="adefinitions"/>
        <w:ind w:left="1296" w:hanging="576"/>
      </w:pPr>
      <w:r w:rsidRPr="00C935A3">
        <w:t>“recycled water</w:t>
      </w:r>
      <w:r w:rsidR="008E32FD" w:rsidRPr="00C935A3">
        <w:t>,</w:t>
      </w:r>
      <w:r w:rsidR="00756519" w:rsidRPr="00C935A3">
        <w:t>”</w:t>
      </w:r>
      <w:r w:rsidRPr="00C935A3">
        <w:t xml:space="preserve"> “reclaimed water</w:t>
      </w:r>
      <w:r w:rsidR="008E32FD" w:rsidRPr="00C935A3">
        <w:t>,</w:t>
      </w:r>
      <w:r w:rsidR="00756519" w:rsidRPr="00C935A3">
        <w:t>”</w:t>
      </w:r>
      <w:r w:rsidRPr="00C935A3">
        <w:t xml:space="preserve"> or “treated sewage effluent water” means treated or recycled waste water of a quality su</w:t>
      </w:r>
      <w:r w:rsidR="00D87C9B" w:rsidRPr="00C935A3">
        <w:t>itable for non</w:t>
      </w:r>
      <w:r w:rsidRPr="00C935A3">
        <w:t>potable uses such as landscape irrigation and water features. This water is not intended for human consumption.</w:t>
      </w:r>
    </w:p>
    <w:p w14:paraId="2C557064" w14:textId="77777777" w:rsidR="00B63B3B" w:rsidRPr="00C935A3" w:rsidRDefault="00B63B3B" w:rsidP="00B63B3B">
      <w:pPr>
        <w:pStyle w:val="adefinitions"/>
        <w:numPr>
          <w:ilvl w:val="0"/>
          <w:numId w:val="0"/>
        </w:numPr>
        <w:ind w:left="1080"/>
      </w:pPr>
    </w:p>
    <w:p w14:paraId="64C585CA" w14:textId="34B10D31" w:rsidR="00907271" w:rsidRDefault="004E25E6" w:rsidP="0050535A">
      <w:pPr>
        <w:pStyle w:val="adefinitions"/>
        <w:ind w:left="1296" w:hanging="576"/>
      </w:pPr>
      <w:r w:rsidRPr="00C935A3">
        <w:t xml:space="preserve">“reference evapotranspiration” or “ETo” means a standard measurement of environmental parameters which affect the water use of plants. ETo is expressed in inches per day, month, or year as represented in </w:t>
      </w:r>
      <w:r w:rsidR="00F5233C" w:rsidRPr="00C935A3">
        <w:t>Appendix A</w:t>
      </w:r>
      <w:r w:rsidRPr="00C935A3">
        <w:t xml:space="preserve">, and is an estimate of the evapotranspiration of a large field of four- to seven-inch tall, cool-season grass that is well </w:t>
      </w:r>
      <w:r w:rsidRPr="00C935A3">
        <w:lastRenderedPageBreak/>
        <w:t>watered. Reference evapotranspiration is used as the basis of determining the Maximum Applied Water Allowance</w:t>
      </w:r>
      <w:r w:rsidR="000D1B61" w:rsidRPr="00C935A3">
        <w:t>s</w:t>
      </w:r>
      <w:r w:rsidRPr="00C935A3">
        <w:t xml:space="preserve"> so that regional differences in climate can be accommodated.</w:t>
      </w:r>
      <w:r w:rsidR="00907271" w:rsidRPr="00C935A3">
        <w:t xml:space="preserve"> </w:t>
      </w:r>
    </w:p>
    <w:p w14:paraId="08AA91F1" w14:textId="77777777" w:rsidR="00B63B3B" w:rsidRPr="00C935A3" w:rsidRDefault="00B63B3B" w:rsidP="00B63B3B">
      <w:pPr>
        <w:pStyle w:val="adefinitions"/>
        <w:numPr>
          <w:ilvl w:val="0"/>
          <w:numId w:val="0"/>
        </w:numPr>
        <w:ind w:left="1080"/>
      </w:pPr>
    </w:p>
    <w:p w14:paraId="12AD922F" w14:textId="22E1B07B" w:rsidR="00907271" w:rsidRDefault="000D1B61" w:rsidP="0050535A">
      <w:pPr>
        <w:pStyle w:val="adefinitions"/>
        <w:ind w:left="1296" w:hanging="576"/>
      </w:pPr>
      <w:r w:rsidRPr="00C935A3">
        <w:t>“</w:t>
      </w:r>
      <w:r w:rsidR="00907271" w:rsidRPr="00C935A3">
        <w:t>Regional Water Efficient Landscape Ordinance” means a local Ordinance adopted by two or more local agencies, water suppliers and other stakeholders for implementing a consistent set of landscape provisions throughout a geographical region. Regional ordinances are strongly encouraged to provide a consistent framework for the landscape industry and applicants to adhere to.</w:t>
      </w:r>
    </w:p>
    <w:p w14:paraId="27CDE16E" w14:textId="77777777" w:rsidR="00B63B3B" w:rsidRDefault="00B63B3B" w:rsidP="00B63B3B">
      <w:pPr>
        <w:pStyle w:val="ListParagraph"/>
      </w:pPr>
    </w:p>
    <w:p w14:paraId="204DEFF6" w14:textId="5AC52786" w:rsidR="004E25E6" w:rsidRDefault="004E25E6" w:rsidP="0050535A">
      <w:pPr>
        <w:pStyle w:val="adefinitions"/>
        <w:ind w:left="1296" w:hanging="576"/>
      </w:pPr>
      <w:r w:rsidRPr="00C935A3">
        <w:t>“rehabi</w:t>
      </w:r>
      <w:r w:rsidR="000D1B61" w:rsidRPr="00C935A3">
        <w:t>litated landscape” means any re</w:t>
      </w:r>
      <w:r w:rsidRPr="00C935A3">
        <w:t xml:space="preserve">landscaping project that requires a permit, plan check, or design review, meets the requirements of Section 490.1, and the </w:t>
      </w:r>
      <w:r w:rsidRPr="003043F9">
        <w:t>modified landscape area is equal to or</w:t>
      </w:r>
      <w:r w:rsidR="006829C1" w:rsidRPr="003043F9">
        <w:t xml:space="preserve"> greater than 2,500 square feet</w:t>
      </w:r>
      <w:r w:rsidRPr="00C935A3">
        <w:t>.</w:t>
      </w:r>
    </w:p>
    <w:p w14:paraId="110F51AD" w14:textId="77777777" w:rsidR="00994A39" w:rsidRPr="003043F9" w:rsidRDefault="00994A39" w:rsidP="00994A39">
      <w:pPr>
        <w:pStyle w:val="adefinitions"/>
        <w:numPr>
          <w:ilvl w:val="0"/>
          <w:numId w:val="0"/>
        </w:numPr>
        <w:ind w:left="1080"/>
      </w:pPr>
    </w:p>
    <w:p w14:paraId="13BD1352" w14:textId="12B9AF30" w:rsidR="00B63B3B" w:rsidRDefault="00EC21EC" w:rsidP="0050535A">
      <w:pPr>
        <w:pStyle w:val="adefinitions"/>
        <w:ind w:left="1296" w:hanging="576"/>
      </w:pPr>
      <w:r w:rsidRPr="00C935A3" w:rsidDel="00EC21EC">
        <w:t xml:space="preserve"> </w:t>
      </w:r>
      <w:r w:rsidR="00055A09" w:rsidRPr="00EC21EC">
        <w:t>“</w:t>
      </w:r>
      <w:r w:rsidR="004D4EC3" w:rsidRPr="00EC21EC">
        <w:t>residential landscape”</w:t>
      </w:r>
      <w:r w:rsidR="00055A09" w:rsidRPr="00EC21EC">
        <w:t xml:space="preserve"> means </w:t>
      </w:r>
      <w:r w:rsidR="00455BB0" w:rsidRPr="00A34C42">
        <w:t>landscape</w:t>
      </w:r>
      <w:r w:rsidR="00055A09" w:rsidRPr="00A34C42">
        <w:t>s</w:t>
      </w:r>
      <w:r w:rsidR="00455BB0" w:rsidRPr="00A34C42">
        <w:t xml:space="preserve"> surroundi</w:t>
      </w:r>
      <w:r w:rsidR="00055A09" w:rsidRPr="00A34C42">
        <w:t xml:space="preserve">ng </w:t>
      </w:r>
      <w:r w:rsidR="00455BB0" w:rsidRPr="00A34C42">
        <w:t>single or multifamily homes</w:t>
      </w:r>
      <w:ins w:id="32" w:author="Author">
        <w:r w:rsidR="0063216F">
          <w:t xml:space="preserve"> with four or less units</w:t>
        </w:r>
      </w:ins>
      <w:r w:rsidR="00F55EDA" w:rsidRPr="00EC21EC">
        <w:t>.</w:t>
      </w:r>
      <w:r w:rsidR="0064122D">
        <w:t xml:space="preserve"> </w:t>
      </w:r>
    </w:p>
    <w:p w14:paraId="579AF07A" w14:textId="77777777" w:rsidR="00994A39" w:rsidRPr="00C935A3" w:rsidRDefault="00994A39" w:rsidP="00B63B3B">
      <w:pPr>
        <w:pStyle w:val="adefinitions"/>
        <w:numPr>
          <w:ilvl w:val="0"/>
          <w:numId w:val="0"/>
        </w:numPr>
        <w:ind w:left="1080"/>
      </w:pPr>
    </w:p>
    <w:p w14:paraId="6E08614B" w14:textId="7258785A" w:rsidR="004E25E6" w:rsidRPr="00706F7B" w:rsidRDefault="004E25E6" w:rsidP="0050535A">
      <w:pPr>
        <w:pStyle w:val="adefinitions"/>
        <w:tabs>
          <w:tab w:val="clear" w:pos="2070"/>
        </w:tabs>
        <w:ind w:left="1296" w:hanging="576"/>
      </w:pPr>
      <w:r w:rsidRPr="00C935A3">
        <w:t>“run</w:t>
      </w:r>
      <w:r w:rsidR="000D1B61" w:rsidRPr="00C935A3">
        <w:t xml:space="preserve"> </w:t>
      </w:r>
      <w:r w:rsidRPr="00C935A3">
        <w:t>off” means water which is not absorbed by the soil or landscape to which it is applied and flows from the landscape area. For example, run</w:t>
      </w:r>
      <w:r w:rsidR="000D1B61" w:rsidRPr="00C935A3">
        <w:t xml:space="preserve"> </w:t>
      </w:r>
      <w:r w:rsidRPr="00C935A3">
        <w:t xml:space="preserve">off may result from water that is </w:t>
      </w:r>
      <w:r w:rsidRPr="00FB04C5">
        <w:t xml:space="preserve">applied at too great a rate (application rate exceeds infiltration rate) or when there is a slope. </w:t>
      </w:r>
    </w:p>
    <w:p w14:paraId="52896671" w14:textId="77777777" w:rsidR="00994A39" w:rsidRPr="0013761C" w:rsidRDefault="00994A39" w:rsidP="00994A39">
      <w:pPr>
        <w:pStyle w:val="adefinitions"/>
        <w:numPr>
          <w:ilvl w:val="0"/>
          <w:numId w:val="0"/>
        </w:numPr>
        <w:ind w:left="1080"/>
      </w:pPr>
    </w:p>
    <w:p w14:paraId="7C2BE1FA" w14:textId="39947192" w:rsidR="00073C95" w:rsidRPr="00977D8B" w:rsidRDefault="00073C95" w:rsidP="0050535A">
      <w:pPr>
        <w:pStyle w:val="adefinitions"/>
        <w:ind w:left="1296" w:hanging="576"/>
        <w:rPr>
          <w:ins w:id="33" w:author="Author"/>
        </w:rPr>
      </w:pPr>
      <w:ins w:id="34" w:author="Author">
        <w:r w:rsidRPr="00977D8B">
          <w:t xml:space="preserve">“sheet mulching” </w:t>
        </w:r>
        <w:r w:rsidR="001F5DAB">
          <w:t xml:space="preserve">means </w:t>
        </w:r>
        <w:r w:rsidRPr="00977D8B">
          <w:t xml:space="preserve">a layering system of cardboard, compost and mulch or other materials to enhance weed suppression </w:t>
        </w:r>
        <w:r w:rsidR="00612554" w:rsidRPr="00977D8B">
          <w:t xml:space="preserve">or smother existing lawn for conversion to planting areas </w:t>
        </w:r>
        <w:r w:rsidRPr="00977D8B">
          <w:t>and provide soil building benefits. (Source: A Bay-Friendly Guide to Mulch.)</w:t>
        </w:r>
      </w:ins>
    </w:p>
    <w:p w14:paraId="3A89275C" w14:textId="77777777" w:rsidR="00994A39" w:rsidRPr="00C935A3" w:rsidRDefault="00994A39" w:rsidP="00994A39">
      <w:pPr>
        <w:pStyle w:val="adefinitions"/>
        <w:numPr>
          <w:ilvl w:val="0"/>
          <w:numId w:val="0"/>
        </w:numPr>
        <w:ind w:left="1080"/>
      </w:pPr>
    </w:p>
    <w:p w14:paraId="3AB7D1DC" w14:textId="09285CC0" w:rsidR="004E25E6" w:rsidRDefault="004E25E6" w:rsidP="0050535A">
      <w:pPr>
        <w:pStyle w:val="adefinitions"/>
        <w:tabs>
          <w:tab w:val="clear" w:pos="2070"/>
        </w:tabs>
        <w:ind w:left="1296" w:hanging="576"/>
      </w:pPr>
      <w:r w:rsidRPr="00C935A3">
        <w:t xml:space="preserve">“soil moisture sensing device” or “soil moisture sensor” means a device that measures the amount of water in the soil. The device may also suspend or initiate an irrigation event. </w:t>
      </w:r>
    </w:p>
    <w:p w14:paraId="38FAABCE" w14:textId="77777777" w:rsidR="00994A39" w:rsidRPr="00C935A3" w:rsidRDefault="00994A39" w:rsidP="00994A39">
      <w:pPr>
        <w:pStyle w:val="adefinitions"/>
        <w:numPr>
          <w:ilvl w:val="0"/>
          <w:numId w:val="0"/>
        </w:numPr>
        <w:ind w:left="1080"/>
      </w:pPr>
    </w:p>
    <w:p w14:paraId="039DD13C" w14:textId="2DD87042" w:rsidR="004E25E6" w:rsidRDefault="004E25E6" w:rsidP="0050535A">
      <w:pPr>
        <w:pStyle w:val="adefinitions"/>
        <w:tabs>
          <w:tab w:val="clear" w:pos="2070"/>
        </w:tabs>
        <w:ind w:left="1296" w:hanging="576"/>
      </w:pPr>
      <w:r w:rsidRPr="00C935A3">
        <w:t>“soil texture” means the classification of soil based on its percentage of sand, silt, and clay.</w:t>
      </w:r>
    </w:p>
    <w:p w14:paraId="5870A4A4" w14:textId="77777777" w:rsidR="00994A39" w:rsidRDefault="00994A39" w:rsidP="00994A39">
      <w:pPr>
        <w:pStyle w:val="ListParagraph"/>
      </w:pPr>
    </w:p>
    <w:p w14:paraId="74690A1B" w14:textId="1F21A722" w:rsidR="004E25E6" w:rsidRDefault="004E25E6" w:rsidP="0050535A">
      <w:pPr>
        <w:pStyle w:val="adefinitions"/>
        <w:tabs>
          <w:tab w:val="clear" w:pos="2070"/>
        </w:tabs>
        <w:ind w:left="1296" w:hanging="576"/>
      </w:pPr>
      <w:r w:rsidRPr="003043F9">
        <w:t xml:space="preserve">“Special Landscape Area” (SLA) means an area of the landscape dedicated solely to edible plants, </w:t>
      </w:r>
      <w:r w:rsidR="00960105" w:rsidRPr="003043F9">
        <w:t xml:space="preserve">recreational areas, </w:t>
      </w:r>
      <w:r w:rsidRPr="003043F9">
        <w:t>areas irrigated with recycled water,</w:t>
      </w:r>
      <w:r w:rsidR="00960105" w:rsidRPr="003043F9">
        <w:t xml:space="preserve"> </w:t>
      </w:r>
      <w:r w:rsidR="00C475B6" w:rsidRPr="003043F9">
        <w:t>or</w:t>
      </w:r>
      <w:r w:rsidRPr="003043F9">
        <w:t xml:space="preserve"> water features using recycled water</w:t>
      </w:r>
      <w:r w:rsidR="00960105" w:rsidRPr="003043F9">
        <w:t>.</w:t>
      </w:r>
    </w:p>
    <w:p w14:paraId="7CB5A88A" w14:textId="77777777" w:rsidR="00994A39" w:rsidRPr="00C935A3" w:rsidRDefault="00994A39" w:rsidP="00994A39">
      <w:pPr>
        <w:pStyle w:val="adefinitions"/>
        <w:numPr>
          <w:ilvl w:val="0"/>
          <w:numId w:val="0"/>
        </w:numPr>
        <w:ind w:left="1080"/>
      </w:pPr>
    </w:p>
    <w:p w14:paraId="600FA45A" w14:textId="00AC1DEA" w:rsidR="004E25E6" w:rsidRDefault="004E25E6" w:rsidP="0050535A">
      <w:pPr>
        <w:pStyle w:val="adefinitions"/>
        <w:tabs>
          <w:tab w:val="clear" w:pos="2070"/>
        </w:tabs>
        <w:ind w:left="1296" w:hanging="576"/>
      </w:pPr>
      <w:r w:rsidRPr="00C935A3">
        <w:t xml:space="preserve">“sprinkler head” </w:t>
      </w:r>
      <w:r w:rsidR="00003CBA" w:rsidRPr="00C935A3">
        <w:t xml:space="preserve">or “spray head” </w:t>
      </w:r>
      <w:r w:rsidRPr="00C935A3">
        <w:t>means a device which delivers water through a nozzle.</w:t>
      </w:r>
    </w:p>
    <w:p w14:paraId="5320F207" w14:textId="77777777" w:rsidR="00994A39" w:rsidRDefault="00994A39" w:rsidP="00994A39">
      <w:pPr>
        <w:pStyle w:val="ListParagraph"/>
      </w:pPr>
    </w:p>
    <w:p w14:paraId="31F1CE83" w14:textId="6CF17C67" w:rsidR="004E25E6" w:rsidRDefault="004E25E6" w:rsidP="0050535A">
      <w:pPr>
        <w:pStyle w:val="adefinitions"/>
        <w:tabs>
          <w:tab w:val="clear" w:pos="2070"/>
        </w:tabs>
        <w:ind w:left="1440" w:hanging="720"/>
      </w:pPr>
      <w:r w:rsidRPr="00C935A3">
        <w:t>“static water pressure” means the pipeline or municipal water supply pressure when water is not flowing.</w:t>
      </w:r>
    </w:p>
    <w:p w14:paraId="248C3482" w14:textId="77777777" w:rsidR="00994A39" w:rsidRPr="00C935A3" w:rsidRDefault="00994A39" w:rsidP="00994A39">
      <w:pPr>
        <w:pStyle w:val="adefinitions"/>
        <w:numPr>
          <w:ilvl w:val="0"/>
          <w:numId w:val="0"/>
        </w:numPr>
        <w:ind w:left="1080"/>
      </w:pPr>
    </w:p>
    <w:p w14:paraId="31C72C8E" w14:textId="7580C00A" w:rsidR="004E25E6" w:rsidRDefault="004E25E6" w:rsidP="0050535A">
      <w:pPr>
        <w:pStyle w:val="adefinitions"/>
        <w:tabs>
          <w:tab w:val="clear" w:pos="2070"/>
        </w:tabs>
        <w:ind w:left="1440" w:hanging="720"/>
      </w:pPr>
      <w:r w:rsidRPr="00C935A3">
        <w:t>“station” means an area served by one valve or by a set of valves that operate simultaneously.</w:t>
      </w:r>
    </w:p>
    <w:p w14:paraId="41050872" w14:textId="77777777" w:rsidR="00994A39" w:rsidRDefault="00994A39" w:rsidP="00994A39">
      <w:pPr>
        <w:pStyle w:val="adefinitions"/>
        <w:numPr>
          <w:ilvl w:val="0"/>
          <w:numId w:val="0"/>
        </w:numPr>
        <w:ind w:left="1080"/>
      </w:pPr>
    </w:p>
    <w:p w14:paraId="7921D47A" w14:textId="77777777" w:rsidR="00994A39" w:rsidRDefault="00994A39" w:rsidP="0050535A">
      <w:pPr>
        <w:pStyle w:val="adefinitions"/>
        <w:ind w:left="1440" w:hanging="720"/>
        <w:rPr>
          <w:ins w:id="35" w:author="Author"/>
        </w:rPr>
      </w:pPr>
      <w:ins w:id="36" w:author="Author">
        <w:r>
          <w:t>“s</w:t>
        </w:r>
        <w:r w:rsidRPr="00CB7DDE">
          <w:t>ubsurface irrigation</w:t>
        </w:r>
        <w:r>
          <w:t xml:space="preserve">” means irrigation placed either under the soil or under the mulch on top of the soil. </w:t>
        </w:r>
      </w:ins>
    </w:p>
    <w:p w14:paraId="21E14F13" w14:textId="77777777" w:rsidR="00994A39" w:rsidRPr="00C935A3" w:rsidRDefault="00994A39" w:rsidP="00994A39">
      <w:pPr>
        <w:pStyle w:val="adefinitions"/>
        <w:numPr>
          <w:ilvl w:val="0"/>
          <w:numId w:val="0"/>
        </w:numPr>
        <w:ind w:left="1080"/>
      </w:pPr>
    </w:p>
    <w:p w14:paraId="5BA33E07" w14:textId="63BFD43C" w:rsidR="004E25E6" w:rsidRDefault="004E25E6" w:rsidP="0050535A">
      <w:pPr>
        <w:pStyle w:val="adefinitions"/>
        <w:ind w:left="1440" w:hanging="720"/>
      </w:pPr>
      <w:r w:rsidRPr="00C935A3">
        <w:lastRenderedPageBreak/>
        <w:t>“swing joint” means an irrigation component that provides a flexible, leak-free connection between the emission device and lateral pipeline to allow movement in any direction and to prevent equipment damage.</w:t>
      </w:r>
    </w:p>
    <w:p w14:paraId="208F803D" w14:textId="77777777" w:rsidR="00994A39" w:rsidRPr="00C935A3" w:rsidRDefault="00994A39" w:rsidP="00994A39">
      <w:pPr>
        <w:pStyle w:val="adefinitions"/>
        <w:numPr>
          <w:ilvl w:val="0"/>
          <w:numId w:val="0"/>
        </w:numPr>
        <w:ind w:left="1080"/>
      </w:pPr>
    </w:p>
    <w:p w14:paraId="3C377B01" w14:textId="350E179A" w:rsidR="00971703" w:rsidRDefault="004D4EC3" w:rsidP="0050535A">
      <w:pPr>
        <w:pStyle w:val="adefinitions"/>
        <w:ind w:left="1440" w:hanging="720"/>
      </w:pPr>
      <w:r w:rsidRPr="00C935A3">
        <w:t>“</w:t>
      </w:r>
      <w:r w:rsidR="00971703" w:rsidRPr="00C935A3">
        <w:t>submeter”</w:t>
      </w:r>
      <w:r w:rsidR="00514306" w:rsidRPr="00C935A3">
        <w:t xml:space="preserve"> </w:t>
      </w:r>
      <w:r w:rsidR="00FB645E" w:rsidRPr="00C935A3">
        <w:t>means a</w:t>
      </w:r>
      <w:r w:rsidR="00FB645E" w:rsidRPr="003043F9">
        <w:t xml:space="preserve"> metering device to measure </w:t>
      </w:r>
      <w:r w:rsidRPr="003043F9">
        <w:t>water applied to the landscape that is installed</w:t>
      </w:r>
      <w:r w:rsidR="00FB645E" w:rsidRPr="003043F9">
        <w:t xml:space="preserve"> after the primary utility water meter.</w:t>
      </w:r>
    </w:p>
    <w:p w14:paraId="37769CD9" w14:textId="77777777" w:rsidR="00994A39" w:rsidRPr="00C935A3" w:rsidRDefault="00994A39" w:rsidP="00994A39">
      <w:pPr>
        <w:pStyle w:val="adefinitions"/>
        <w:numPr>
          <w:ilvl w:val="0"/>
          <w:numId w:val="0"/>
        </w:numPr>
        <w:ind w:left="1080"/>
      </w:pPr>
    </w:p>
    <w:p w14:paraId="21977E78" w14:textId="77777777" w:rsidR="00524B18" w:rsidRDefault="004E25E6" w:rsidP="0044761C">
      <w:pPr>
        <w:pStyle w:val="adefinitions"/>
        <w:ind w:left="1440" w:hanging="720"/>
      </w:pPr>
      <w:r w:rsidRPr="00C935A3">
        <w:t>“turf” means a ground cover surface of mowed grass. Annual bluegrass, Kentucky bluegrass, Perennial ryegrass, Red fescue, and Tall fescue are cool-season grasses. Bermudagrass, Kikuyugrass, Seashore Paspalum, St. Augustinegrass, Zoysiagrass, and Buffalo grass are warm-season grasses.</w:t>
      </w:r>
    </w:p>
    <w:p w14:paraId="21260FEC" w14:textId="77777777" w:rsidR="00524B18" w:rsidRDefault="00524B18" w:rsidP="00524B18">
      <w:pPr>
        <w:pStyle w:val="ListParagraph"/>
      </w:pPr>
    </w:p>
    <w:p w14:paraId="67DCF046" w14:textId="5E7E9BBB" w:rsidR="0044761C" w:rsidRDefault="0044761C" w:rsidP="0044761C">
      <w:pPr>
        <w:pStyle w:val="adefinitions"/>
        <w:ind w:left="1440" w:hanging="720"/>
        <w:rPr>
          <w:ins w:id="37" w:author="Author"/>
        </w:rPr>
      </w:pPr>
      <w:ins w:id="38" w:author="Author">
        <w:r>
          <w:t xml:space="preserve">“turf alternative” means a ground cover surface planted with tufted grass or sedge species such as Carex pansa. Turf alternatives require very low or low water use and no or minimal mowing. </w:t>
        </w:r>
      </w:ins>
    </w:p>
    <w:p w14:paraId="33C6297E" w14:textId="77777777" w:rsidR="00994A39" w:rsidRPr="00C935A3" w:rsidRDefault="00994A39" w:rsidP="00524B18">
      <w:pPr>
        <w:pStyle w:val="adefinitions"/>
        <w:numPr>
          <w:ilvl w:val="0"/>
          <w:numId w:val="0"/>
        </w:numPr>
      </w:pPr>
    </w:p>
    <w:p w14:paraId="543285F0" w14:textId="641B2BB1" w:rsidR="00451CC8" w:rsidRDefault="004E25E6" w:rsidP="0050535A">
      <w:pPr>
        <w:pStyle w:val="adefinitions"/>
        <w:ind w:left="1440" w:hanging="720"/>
      </w:pPr>
      <w:r w:rsidRPr="00C935A3">
        <w:t>“valve” means a device used to control the flow of water in the irrigation system.</w:t>
      </w:r>
    </w:p>
    <w:p w14:paraId="314926C0" w14:textId="77777777" w:rsidR="00994A39" w:rsidRDefault="00994A39" w:rsidP="00994A39">
      <w:pPr>
        <w:pStyle w:val="ListParagraph"/>
      </w:pPr>
    </w:p>
    <w:p w14:paraId="5E605011" w14:textId="56672D90" w:rsidR="004E25E6" w:rsidRDefault="004E25E6" w:rsidP="0050535A">
      <w:pPr>
        <w:pStyle w:val="adefinitions"/>
        <w:ind w:left="1440" w:hanging="720"/>
      </w:pPr>
      <w:r w:rsidRPr="00C935A3">
        <w:t xml:space="preserve">“water conserving plant species” means a plant species identified as </w:t>
      </w:r>
      <w:r w:rsidRPr="003043F9">
        <w:t xml:space="preserve">having a </w:t>
      </w:r>
      <w:r w:rsidR="006829C1" w:rsidRPr="003043F9">
        <w:t xml:space="preserve">very low or </w:t>
      </w:r>
      <w:r w:rsidRPr="003043F9">
        <w:t>low plant factor.</w:t>
      </w:r>
    </w:p>
    <w:p w14:paraId="2FEC7E7C" w14:textId="77777777" w:rsidR="001F3F72" w:rsidRPr="003043F9" w:rsidRDefault="001F3F72" w:rsidP="0050535A">
      <w:pPr>
        <w:pStyle w:val="adefinitions"/>
        <w:numPr>
          <w:ilvl w:val="0"/>
          <w:numId w:val="0"/>
        </w:numPr>
      </w:pPr>
    </w:p>
    <w:p w14:paraId="1EBD1A83" w14:textId="7352CFA3" w:rsidR="004E25E6" w:rsidRDefault="004E25E6" w:rsidP="0050535A">
      <w:pPr>
        <w:pStyle w:val="adefinitions"/>
        <w:ind w:left="1440" w:hanging="720"/>
      </w:pPr>
      <w:r w:rsidRPr="00C935A3">
        <w:t xml:space="preserve">“water feature” means a design element where open water performs an aesthetic </w:t>
      </w:r>
      <w:r w:rsidR="00994A39">
        <w:t xml:space="preserve">or recreational </w:t>
      </w:r>
      <w:r w:rsidRPr="00013F40">
        <w:t>function. Water features include ponds, lakes, waterfalls, fountains, artificial streams, spas</w:t>
      </w:r>
      <w:r w:rsidR="00756519" w:rsidRPr="00013F40">
        <w:t>,</w:t>
      </w:r>
      <w:r w:rsidRPr="00013F40">
        <w:t xml:space="preserve"> and swimming pools (where water is artificially supplied). </w:t>
      </w:r>
      <w:r w:rsidR="00994A39">
        <w:t>T</w:t>
      </w:r>
      <w:r w:rsidRPr="00016CD3">
        <w:t>he surface area</w:t>
      </w:r>
      <w:r w:rsidRPr="00C935A3">
        <w:t xml:space="preserve"> of water features is included in the high water use hydrozone of the landscape area. </w:t>
      </w:r>
      <w:r w:rsidRPr="003043F9">
        <w:t>Constructed wetlands used for on-site wastewater treatment or stormwater best management practices that are not irrigated and used solely for water treatment or stormwater retention are not water features and, therefore, are not subject to the water budget calculation.</w:t>
      </w:r>
    </w:p>
    <w:p w14:paraId="57AEE7A9" w14:textId="77777777" w:rsidR="00994A39" w:rsidRPr="003043F9" w:rsidRDefault="00994A39" w:rsidP="00994A39">
      <w:pPr>
        <w:pStyle w:val="adefinitions"/>
        <w:numPr>
          <w:ilvl w:val="0"/>
          <w:numId w:val="0"/>
        </w:numPr>
        <w:ind w:left="1080"/>
      </w:pPr>
    </w:p>
    <w:p w14:paraId="6BFA1097" w14:textId="0CC2A342" w:rsidR="004E25E6" w:rsidRDefault="004E25E6" w:rsidP="0050535A">
      <w:pPr>
        <w:pStyle w:val="adefinitions"/>
        <w:ind w:left="1440" w:hanging="720"/>
      </w:pPr>
      <w:r w:rsidRPr="00C935A3">
        <w:t xml:space="preserve">“watering window” </w:t>
      </w:r>
      <w:r w:rsidRPr="003043F9">
        <w:t xml:space="preserve">means the time of day irrigation is allowed. </w:t>
      </w:r>
    </w:p>
    <w:p w14:paraId="735B54A8" w14:textId="77777777" w:rsidR="00994A39" w:rsidRDefault="00994A39" w:rsidP="00994A39">
      <w:pPr>
        <w:pStyle w:val="ListParagraph"/>
      </w:pPr>
    </w:p>
    <w:p w14:paraId="11CBAF24" w14:textId="270616B9" w:rsidR="004E25E6" w:rsidRPr="00977D8B" w:rsidRDefault="004E25E6" w:rsidP="0050535A">
      <w:pPr>
        <w:pStyle w:val="adefinitions"/>
        <w:ind w:left="1440" w:hanging="720"/>
      </w:pPr>
      <w:r w:rsidRPr="00CB4E62">
        <w:t>“WUCOLS” means the Water Use Classification of Landscape Species published by the University of California Cooperative Extension</w:t>
      </w:r>
      <w:r w:rsidR="00434406" w:rsidRPr="00CB4E62">
        <w:t xml:space="preserve"> a</w:t>
      </w:r>
      <w:r w:rsidR="006957F9" w:rsidRPr="00CB4E62">
        <w:t>nd</w:t>
      </w:r>
      <w:r w:rsidRPr="00CB4E62">
        <w:t xml:space="preserve"> the Department of Water </w:t>
      </w:r>
      <w:r w:rsidRPr="00977D8B">
        <w:t>Resources.</w:t>
      </w:r>
    </w:p>
    <w:p w14:paraId="4E0AA02A" w14:textId="77777777" w:rsidR="004E25E6" w:rsidRPr="00977D8B" w:rsidRDefault="004E25E6" w:rsidP="004E25E6">
      <w:pPr>
        <w:autoSpaceDE w:val="0"/>
        <w:autoSpaceDN w:val="0"/>
        <w:adjustRightInd w:val="0"/>
        <w:rPr>
          <w:rFonts w:ascii="Times New Roman" w:hAnsi="Times New Roman"/>
          <w:dstrike/>
          <w:color w:val="000000"/>
        </w:rPr>
      </w:pPr>
    </w:p>
    <w:p w14:paraId="08AF4BEB" w14:textId="77777777" w:rsidR="00073C95" w:rsidRPr="00977D8B" w:rsidRDefault="00073C95" w:rsidP="0013761C">
      <w:pPr>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Sections 65592 and 65596, Government Code; and section 11, Governor's Exec. Order No. B-29-15 (April 1, 2015).</w:t>
      </w:r>
    </w:p>
    <w:p w14:paraId="480035FC" w14:textId="77777777" w:rsidR="004E25E6" w:rsidRPr="00977D8B" w:rsidRDefault="004E25E6" w:rsidP="002E7083">
      <w:pPr>
        <w:pStyle w:val="FORMATa0"/>
      </w:pPr>
    </w:p>
    <w:p w14:paraId="4B23E68D" w14:textId="77777777" w:rsidR="004E25E6" w:rsidRPr="00977D8B" w:rsidRDefault="004E25E6" w:rsidP="004E25E6">
      <w:pPr>
        <w:pStyle w:val="StyleHeading1Italic"/>
        <w:rPr>
          <w:i w:val="0"/>
        </w:rPr>
      </w:pPr>
      <w:r w:rsidRPr="00977D8B">
        <w:rPr>
          <w:i w:val="0"/>
        </w:rPr>
        <w:t>§ 492.</w:t>
      </w:r>
      <w:r w:rsidR="002231B6" w:rsidRPr="00977D8B">
        <w:rPr>
          <w:rFonts w:ascii="Cambria Math" w:hAnsi="Cambria Math" w:cs="Cambria Math"/>
          <w:i w:val="0"/>
        </w:rPr>
        <w:t xml:space="preserve">  </w:t>
      </w:r>
      <w:r w:rsidRPr="00977D8B">
        <w:rPr>
          <w:i w:val="0"/>
        </w:rPr>
        <w:t xml:space="preserve">Provisions for New Construction or Rehabilitated Landscapes. </w:t>
      </w:r>
    </w:p>
    <w:p w14:paraId="3B509F8A" w14:textId="77777777" w:rsidR="004E25E6" w:rsidRPr="00F71D77" w:rsidRDefault="004E25E6" w:rsidP="00F71D77">
      <w:pPr>
        <w:pStyle w:val="BodyText"/>
        <w:autoSpaceDE w:val="0"/>
        <w:autoSpaceDN w:val="0"/>
        <w:adjustRightInd w:val="0"/>
        <w:rPr>
          <w:b/>
          <w:bCs/>
          <w:i w:val="0"/>
        </w:rPr>
      </w:pPr>
      <w:r w:rsidRPr="00977D8B">
        <w:rPr>
          <w:i w:val="0"/>
        </w:rPr>
        <w:t xml:space="preserve">(a) A local agency may designate </w:t>
      </w:r>
      <w:r w:rsidR="006829C1" w:rsidRPr="00977D8B">
        <w:rPr>
          <w:i w:val="0"/>
        </w:rPr>
        <w:t xml:space="preserve">by mutual agreement, </w:t>
      </w:r>
      <w:r w:rsidRPr="00977D8B">
        <w:rPr>
          <w:i w:val="0"/>
        </w:rPr>
        <w:t>another agency, such as a water purveyor, to implement some or all of the requirements contained in this ordinance. Local agencies may collaborate with water purveyors to define each entity’s specific responsibilities relating to this ordinance.</w:t>
      </w:r>
    </w:p>
    <w:p w14:paraId="15599B97" w14:textId="77777777" w:rsidR="001F5DAB" w:rsidRDefault="001F5DAB" w:rsidP="0013761C">
      <w:pPr>
        <w:outlineLvl w:val="0"/>
        <w:rPr>
          <w:rFonts w:ascii="Times New Roman" w:hAnsi="Times New Roman"/>
        </w:rPr>
      </w:pPr>
    </w:p>
    <w:p w14:paraId="1F0555B0" w14:textId="1960102F" w:rsidR="00073C95" w:rsidRPr="00977D8B" w:rsidRDefault="00073C95" w:rsidP="0013761C">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2AB511A3" w14:textId="77777777" w:rsidR="008D0696" w:rsidRPr="00977D8B" w:rsidRDefault="008D0696" w:rsidP="00D45DE7">
      <w:pPr>
        <w:tabs>
          <w:tab w:val="num" w:pos="1620"/>
        </w:tabs>
        <w:autoSpaceDE w:val="0"/>
        <w:autoSpaceDN w:val="0"/>
        <w:adjustRightInd w:val="0"/>
        <w:jc w:val="both"/>
      </w:pPr>
    </w:p>
    <w:p w14:paraId="7F7265BD" w14:textId="77777777" w:rsidR="00073C95" w:rsidRPr="00977D8B" w:rsidRDefault="00073C95" w:rsidP="00F26499">
      <w:pPr>
        <w:pStyle w:val="StyleHeading1Italic"/>
        <w:keepNext/>
        <w:ind w:right="-43"/>
      </w:pPr>
      <w:r w:rsidRPr="00977D8B">
        <w:rPr>
          <w:i w:val="0"/>
        </w:rPr>
        <w:lastRenderedPageBreak/>
        <w:t>§ 492.1. Compliance with Landscape Documentation Package.</w:t>
      </w:r>
    </w:p>
    <w:p w14:paraId="62B60775" w14:textId="77777777" w:rsidR="00073C95" w:rsidRPr="00977D8B" w:rsidRDefault="00073C95" w:rsidP="00073C95">
      <w:pPr>
        <w:pStyle w:val="BodyText"/>
        <w:autoSpaceDE w:val="0"/>
        <w:autoSpaceDN w:val="0"/>
        <w:adjustRightInd w:val="0"/>
      </w:pPr>
      <w:r w:rsidRPr="00977D8B">
        <w:rPr>
          <w:i w:val="0"/>
        </w:rPr>
        <w:t>(a) Prior to construction, the local agency shall:</w:t>
      </w:r>
    </w:p>
    <w:p w14:paraId="7C4900D2" w14:textId="77777777" w:rsidR="00073C95" w:rsidRPr="00977D8B" w:rsidRDefault="00073C95" w:rsidP="00073C95">
      <w:pPr>
        <w:pStyle w:val="FORMAT1"/>
      </w:pPr>
      <w:r w:rsidRPr="00977D8B">
        <w:t>(1) provide the project applicant with the ordinance and procedures for permits, plan checks or design reviews;</w:t>
      </w:r>
    </w:p>
    <w:p w14:paraId="17B17905" w14:textId="77777777" w:rsidR="00073C95" w:rsidRPr="00977D8B" w:rsidRDefault="00073C95" w:rsidP="00073C95">
      <w:pPr>
        <w:pStyle w:val="FORMAT1"/>
      </w:pPr>
      <w:r w:rsidRPr="00977D8B">
        <w:t>(2) review the Landscape Documentation Package submitted by the project applicant;</w:t>
      </w:r>
    </w:p>
    <w:p w14:paraId="0E7C6AB1" w14:textId="77777777" w:rsidR="00073C95" w:rsidRPr="00977D8B" w:rsidRDefault="00073C95" w:rsidP="00073C95">
      <w:pPr>
        <w:pStyle w:val="FORMAT1"/>
      </w:pPr>
      <w:r w:rsidRPr="00977D8B">
        <w:t>(3) approve or deny the Landscape Documentation Package;</w:t>
      </w:r>
    </w:p>
    <w:p w14:paraId="5615D2C7" w14:textId="77777777" w:rsidR="00073C95" w:rsidRPr="00977D8B" w:rsidRDefault="00073C95" w:rsidP="00073C95">
      <w:pPr>
        <w:pStyle w:val="FORMAT1"/>
      </w:pPr>
      <w:r w:rsidRPr="00977D8B">
        <w:t>(4) issue a permit or approve the plan check or design review for the project applicant; and</w:t>
      </w:r>
    </w:p>
    <w:p w14:paraId="1E440B44" w14:textId="77777777" w:rsidR="00073C95" w:rsidRPr="00977D8B" w:rsidRDefault="00073C95" w:rsidP="00073C95">
      <w:pPr>
        <w:pStyle w:val="FORMAT1"/>
      </w:pPr>
      <w:r w:rsidRPr="00977D8B">
        <w:t>(5) upon approval of the Landscape Documentation Package, submit a copy of the Water Efficient Landscape Worksheet to the local water purveyor.</w:t>
      </w:r>
    </w:p>
    <w:p w14:paraId="3370E38E" w14:textId="77777777" w:rsidR="00073C95" w:rsidRPr="00977D8B" w:rsidRDefault="00073C95" w:rsidP="00073C95">
      <w:pPr>
        <w:pStyle w:val="BodyText"/>
        <w:autoSpaceDE w:val="0"/>
        <w:autoSpaceDN w:val="0"/>
        <w:adjustRightInd w:val="0"/>
      </w:pPr>
      <w:r w:rsidRPr="00977D8B">
        <w:rPr>
          <w:i w:val="0"/>
        </w:rPr>
        <w:t>(b) Prior to construction, the project applicant shall:</w:t>
      </w:r>
    </w:p>
    <w:p w14:paraId="0CD68CBD" w14:textId="77777777" w:rsidR="00073C95" w:rsidRPr="00977D8B" w:rsidRDefault="00073C95" w:rsidP="00073C95">
      <w:pPr>
        <w:pStyle w:val="FORMAT1"/>
      </w:pPr>
      <w:r w:rsidRPr="00977D8B">
        <w:t>(1) submit a Landscape Documentation Package to the local agency.</w:t>
      </w:r>
    </w:p>
    <w:p w14:paraId="1DE1F372" w14:textId="77777777" w:rsidR="00073C95" w:rsidRPr="00977D8B" w:rsidRDefault="00073C95" w:rsidP="00073C95">
      <w:pPr>
        <w:pStyle w:val="BodyText"/>
        <w:autoSpaceDE w:val="0"/>
        <w:autoSpaceDN w:val="0"/>
        <w:adjustRightInd w:val="0"/>
      </w:pPr>
      <w:r w:rsidRPr="00977D8B">
        <w:rPr>
          <w:i w:val="0"/>
        </w:rPr>
        <w:t>(c) Upon approval of the Landscape Documentation Package by the local agency, the project applicant shall:</w:t>
      </w:r>
    </w:p>
    <w:p w14:paraId="00452C84" w14:textId="77777777" w:rsidR="00073C95" w:rsidRPr="00977D8B" w:rsidRDefault="00073C95" w:rsidP="00073C95">
      <w:pPr>
        <w:pStyle w:val="FORMAT1"/>
      </w:pPr>
      <w:r w:rsidRPr="00977D8B">
        <w:t>(1) receive a permit or approval of the plan check or design review and record the date of the permit in the Certificate of Completion;</w:t>
      </w:r>
    </w:p>
    <w:p w14:paraId="78C97E18" w14:textId="77777777" w:rsidR="00073C95" w:rsidRPr="00977D8B" w:rsidRDefault="00073C95" w:rsidP="00073C95">
      <w:pPr>
        <w:pStyle w:val="FORMAT1"/>
      </w:pPr>
      <w:r w:rsidRPr="00977D8B">
        <w:t>(2) submit a copy of the approved Landscape Documentation Package along with the record drawings, and any other information to the property owner or his/her designee; and</w:t>
      </w:r>
    </w:p>
    <w:p w14:paraId="64F75D1F" w14:textId="77777777" w:rsidR="00073C95" w:rsidRPr="00977D8B" w:rsidRDefault="00073C95" w:rsidP="00073C95">
      <w:pPr>
        <w:pStyle w:val="FORMAT1"/>
      </w:pPr>
      <w:r w:rsidRPr="00977D8B">
        <w:t>(3) submit a copy of the Water Efficient Landscape Worksheet to the local water purveyor.</w:t>
      </w:r>
    </w:p>
    <w:p w14:paraId="51CB2E95" w14:textId="77777777" w:rsidR="001F5DAB" w:rsidRDefault="001F5DAB" w:rsidP="00073C95">
      <w:pPr>
        <w:shd w:val="clear" w:color="auto" w:fill="FFFFFF"/>
        <w:spacing w:line="270" w:lineRule="atLeast"/>
        <w:rPr>
          <w:rFonts w:ascii="Times New Roman" w:hAnsi="Times New Roman"/>
        </w:rPr>
      </w:pPr>
    </w:p>
    <w:p w14:paraId="00BC66FA" w14:textId="77C1684C" w:rsidR="00073C95" w:rsidRPr="00977D8B" w:rsidRDefault="00073C95" w:rsidP="00073C95">
      <w:pPr>
        <w:shd w:val="clear" w:color="auto" w:fill="FFFFFF"/>
        <w:spacing w:line="270" w:lineRule="atLeast"/>
        <w:rPr>
          <w:rFonts w:ascii="Times New Roman" w:hAnsi="Times New Roman"/>
        </w:rPr>
      </w:pPr>
      <w:r w:rsidRPr="00977D8B">
        <w:rPr>
          <w:rFonts w:ascii="Times New Roman" w:hAnsi="Times New Roman"/>
        </w:rPr>
        <w:t>Note: Authority cited: Section 65595, Government Code. Reference: Section 65596, Government Code.</w:t>
      </w:r>
    </w:p>
    <w:p w14:paraId="56C729D5" w14:textId="77777777" w:rsidR="00073C95" w:rsidRPr="00977D8B" w:rsidRDefault="00073C95" w:rsidP="004E25E6">
      <w:pPr>
        <w:pStyle w:val="StyleHeading1Italic"/>
        <w:rPr>
          <w:i w:val="0"/>
        </w:rPr>
      </w:pPr>
    </w:p>
    <w:p w14:paraId="319CC63E" w14:textId="77777777" w:rsidR="00073C95" w:rsidRPr="00977D8B" w:rsidRDefault="00073C95" w:rsidP="00073C95">
      <w:pPr>
        <w:pStyle w:val="StyleHeading1Italic"/>
      </w:pPr>
      <w:r w:rsidRPr="00977D8B">
        <w:rPr>
          <w:i w:val="0"/>
        </w:rPr>
        <w:t>§ 492.2. Penalties.</w:t>
      </w:r>
    </w:p>
    <w:p w14:paraId="666E131C" w14:textId="77777777" w:rsidR="00073C95" w:rsidRPr="00977D8B" w:rsidRDefault="00073C95" w:rsidP="00073C95">
      <w:pPr>
        <w:pStyle w:val="BodyText"/>
        <w:autoSpaceDE w:val="0"/>
        <w:autoSpaceDN w:val="0"/>
        <w:adjustRightInd w:val="0"/>
      </w:pPr>
      <w:r w:rsidRPr="00977D8B">
        <w:rPr>
          <w:i w:val="0"/>
        </w:rPr>
        <w:t>(a) A local agency may establish and administer penalties to the project applicant for non-compliance with the ordinance to the extent permitted by law.</w:t>
      </w:r>
    </w:p>
    <w:p w14:paraId="27E00A2A" w14:textId="77777777" w:rsidR="00073C95" w:rsidRPr="00977D8B" w:rsidRDefault="00073C95" w:rsidP="00073C95">
      <w:pPr>
        <w:shd w:val="clear" w:color="auto" w:fill="FFFFFF"/>
        <w:spacing w:line="270" w:lineRule="atLeast"/>
        <w:rPr>
          <w:rFonts w:cs="Arial"/>
          <w:color w:val="212121"/>
          <w:lang w:val="en"/>
        </w:rPr>
      </w:pPr>
    </w:p>
    <w:p w14:paraId="58F2C3CC" w14:textId="77777777" w:rsidR="00073C95" w:rsidRPr="00977D8B" w:rsidRDefault="00073C95" w:rsidP="00073C95">
      <w:pPr>
        <w:shd w:val="clear" w:color="auto" w:fill="FFFFFF"/>
        <w:spacing w:line="270" w:lineRule="atLeast"/>
        <w:rPr>
          <w:rFonts w:ascii="Times New Roman" w:hAnsi="Times New Roman"/>
        </w:rPr>
      </w:pPr>
      <w:r w:rsidRPr="00977D8B">
        <w:rPr>
          <w:rFonts w:ascii="Times New Roman" w:hAnsi="Times New Roman"/>
        </w:rPr>
        <w:t>Note: Authority cited: Section 65595, Government Code. Reference: Section 65596, Government Code.</w:t>
      </w:r>
    </w:p>
    <w:p w14:paraId="744E6171" w14:textId="77777777" w:rsidR="00073C95" w:rsidRPr="00977D8B" w:rsidRDefault="00073C95" w:rsidP="00073C95">
      <w:pPr>
        <w:shd w:val="clear" w:color="auto" w:fill="FFFFFF"/>
        <w:spacing w:line="270" w:lineRule="atLeast"/>
        <w:rPr>
          <w:rFonts w:cs="Arial"/>
          <w:color w:val="212121"/>
          <w:lang w:val="en"/>
        </w:rPr>
      </w:pPr>
    </w:p>
    <w:p w14:paraId="7DFD214F" w14:textId="77777777" w:rsidR="00073C95" w:rsidRPr="00977D8B" w:rsidRDefault="00073C95" w:rsidP="00073C95">
      <w:pPr>
        <w:pStyle w:val="StyleHeading1Italic"/>
      </w:pPr>
      <w:r w:rsidRPr="00977D8B">
        <w:rPr>
          <w:i w:val="0"/>
        </w:rPr>
        <w:t>§ 492.3. Elements of the Landscape Documentation Package.</w:t>
      </w:r>
    </w:p>
    <w:p w14:paraId="72F3DE3D" w14:textId="77777777" w:rsidR="00073C95" w:rsidRPr="00977D8B" w:rsidRDefault="00073C95" w:rsidP="00073C95">
      <w:pPr>
        <w:pStyle w:val="BodyText"/>
        <w:autoSpaceDE w:val="0"/>
        <w:autoSpaceDN w:val="0"/>
        <w:adjustRightInd w:val="0"/>
      </w:pPr>
      <w:r w:rsidRPr="00977D8B">
        <w:rPr>
          <w:i w:val="0"/>
        </w:rPr>
        <w:t>(a) The Landscape Documentation Package shall include the following six (6) elements:</w:t>
      </w:r>
    </w:p>
    <w:p w14:paraId="10A1C4D2" w14:textId="77777777" w:rsidR="00073C95" w:rsidRPr="00977D8B" w:rsidRDefault="00073C95" w:rsidP="00073C95">
      <w:pPr>
        <w:pStyle w:val="FORMAT1"/>
      </w:pPr>
      <w:r w:rsidRPr="00977D8B">
        <w:t>(1) project information;</w:t>
      </w:r>
    </w:p>
    <w:p w14:paraId="29086D1B" w14:textId="77777777" w:rsidR="00073C95" w:rsidRPr="0050535A" w:rsidRDefault="00073C95" w:rsidP="00073C95">
      <w:pPr>
        <w:pStyle w:val="FORMATA"/>
        <w:rPr>
          <w:szCs w:val="24"/>
        </w:rPr>
      </w:pPr>
      <w:r w:rsidRPr="0050535A">
        <w:rPr>
          <w:szCs w:val="24"/>
        </w:rPr>
        <w:t>(A) date</w:t>
      </w:r>
    </w:p>
    <w:p w14:paraId="434E5CDB" w14:textId="77777777" w:rsidR="00073C95" w:rsidRPr="0050535A" w:rsidRDefault="00073C95" w:rsidP="00073C95">
      <w:pPr>
        <w:pStyle w:val="FORMATA"/>
        <w:rPr>
          <w:szCs w:val="24"/>
        </w:rPr>
      </w:pPr>
      <w:r w:rsidRPr="0050535A">
        <w:rPr>
          <w:szCs w:val="24"/>
        </w:rPr>
        <w:t>(B) project applicant</w:t>
      </w:r>
    </w:p>
    <w:p w14:paraId="304D124E" w14:textId="77777777" w:rsidR="00073C95" w:rsidRPr="0050535A" w:rsidRDefault="00073C95" w:rsidP="00073C95">
      <w:pPr>
        <w:pStyle w:val="FORMATA"/>
        <w:rPr>
          <w:szCs w:val="24"/>
        </w:rPr>
      </w:pPr>
      <w:r w:rsidRPr="0050535A">
        <w:rPr>
          <w:szCs w:val="24"/>
        </w:rPr>
        <w:t>(C) project address (if available, parcel and/or lot number(s))</w:t>
      </w:r>
    </w:p>
    <w:p w14:paraId="17C3FE86" w14:textId="77777777" w:rsidR="00073C95" w:rsidRPr="0050535A" w:rsidRDefault="00073C95" w:rsidP="00073C95">
      <w:pPr>
        <w:pStyle w:val="FORMATA"/>
        <w:rPr>
          <w:szCs w:val="24"/>
        </w:rPr>
      </w:pPr>
      <w:r w:rsidRPr="0050535A">
        <w:rPr>
          <w:szCs w:val="24"/>
        </w:rPr>
        <w:t>(D) total landscape area (square feet)</w:t>
      </w:r>
    </w:p>
    <w:p w14:paraId="55081965" w14:textId="77777777" w:rsidR="00073C95" w:rsidRPr="0050535A" w:rsidRDefault="00073C95" w:rsidP="00073C95">
      <w:pPr>
        <w:pStyle w:val="FORMATA"/>
        <w:rPr>
          <w:szCs w:val="24"/>
        </w:rPr>
      </w:pPr>
      <w:r w:rsidRPr="0050535A">
        <w:rPr>
          <w:szCs w:val="24"/>
        </w:rPr>
        <w:t>(E) project type (e.g., new, rehabilitated, public, private, cemetery, homeowner-installed)</w:t>
      </w:r>
    </w:p>
    <w:p w14:paraId="32C312CE" w14:textId="77777777" w:rsidR="00073C95" w:rsidRPr="0050535A" w:rsidRDefault="00073C95" w:rsidP="00073C95">
      <w:pPr>
        <w:pStyle w:val="FORMATA"/>
        <w:rPr>
          <w:szCs w:val="24"/>
        </w:rPr>
      </w:pPr>
      <w:r w:rsidRPr="0050535A">
        <w:rPr>
          <w:szCs w:val="24"/>
        </w:rPr>
        <w:t>(F) water supply type (e.g., potable, recycled, well) and identify the local retail water purveyor if the applicant is not served by a private well</w:t>
      </w:r>
    </w:p>
    <w:p w14:paraId="00B53DE2" w14:textId="77777777" w:rsidR="00073C95" w:rsidRPr="0050535A" w:rsidRDefault="00073C95" w:rsidP="00073C95">
      <w:pPr>
        <w:pStyle w:val="FORMATA"/>
        <w:rPr>
          <w:szCs w:val="24"/>
        </w:rPr>
      </w:pPr>
      <w:r w:rsidRPr="0050535A">
        <w:rPr>
          <w:szCs w:val="24"/>
        </w:rPr>
        <w:t>(G) checklist of all documents in Landscape Documentation Package</w:t>
      </w:r>
    </w:p>
    <w:p w14:paraId="4413C0CC" w14:textId="77777777" w:rsidR="00073C95" w:rsidRPr="0050535A" w:rsidRDefault="00073C95" w:rsidP="00073C95">
      <w:pPr>
        <w:pStyle w:val="FORMATA"/>
        <w:rPr>
          <w:szCs w:val="24"/>
        </w:rPr>
      </w:pPr>
      <w:r w:rsidRPr="0050535A">
        <w:rPr>
          <w:szCs w:val="24"/>
        </w:rPr>
        <w:t>(H) project contacts to include contact information for the project applicant and property owner</w:t>
      </w:r>
    </w:p>
    <w:p w14:paraId="44D826B4" w14:textId="77777777" w:rsidR="00073C95" w:rsidRPr="0050535A" w:rsidRDefault="00073C95" w:rsidP="00073C95">
      <w:pPr>
        <w:pStyle w:val="FORMATA"/>
        <w:rPr>
          <w:szCs w:val="24"/>
        </w:rPr>
      </w:pPr>
      <w:r w:rsidRPr="0050535A">
        <w:rPr>
          <w:szCs w:val="24"/>
        </w:rPr>
        <w:t>(I) applicant signature and date with statement, “I agree to comply with the requirements of the water efficient landscape ordinance and submit a complete Landscape Documentation Package”.</w:t>
      </w:r>
    </w:p>
    <w:p w14:paraId="3351AF78" w14:textId="77777777" w:rsidR="00073C95" w:rsidRPr="00977D8B" w:rsidRDefault="00073C95" w:rsidP="00073C95">
      <w:pPr>
        <w:pStyle w:val="FORMAT1"/>
      </w:pPr>
      <w:r w:rsidRPr="00977D8B">
        <w:t>(2) Water Efficient Landscape Worksheet;</w:t>
      </w:r>
    </w:p>
    <w:p w14:paraId="5FC54D88" w14:textId="77777777" w:rsidR="00073C95" w:rsidRPr="0050535A" w:rsidRDefault="00073C95" w:rsidP="00073C95">
      <w:pPr>
        <w:pStyle w:val="FORMATA"/>
        <w:rPr>
          <w:szCs w:val="24"/>
        </w:rPr>
      </w:pPr>
      <w:r w:rsidRPr="00977D8B">
        <w:rPr>
          <w:sz w:val="22"/>
        </w:rPr>
        <w:t xml:space="preserve">(A) </w:t>
      </w:r>
      <w:r w:rsidRPr="0050535A">
        <w:rPr>
          <w:szCs w:val="24"/>
        </w:rPr>
        <w:t>hydrozone information table</w:t>
      </w:r>
    </w:p>
    <w:p w14:paraId="2F3C4A6D" w14:textId="77777777" w:rsidR="00073C95" w:rsidRPr="0050535A" w:rsidRDefault="00073C95" w:rsidP="00073C95">
      <w:pPr>
        <w:pStyle w:val="FORMATA"/>
        <w:rPr>
          <w:szCs w:val="24"/>
        </w:rPr>
      </w:pPr>
      <w:r w:rsidRPr="0050535A">
        <w:rPr>
          <w:szCs w:val="24"/>
        </w:rPr>
        <w:t>(B) water budget calculations</w:t>
      </w:r>
    </w:p>
    <w:p w14:paraId="37000047" w14:textId="77777777" w:rsidR="00073C95" w:rsidRPr="00977D8B" w:rsidRDefault="00073C95" w:rsidP="00073C95">
      <w:pPr>
        <w:pStyle w:val="FORMAT10"/>
      </w:pPr>
      <w:r w:rsidRPr="00977D8B">
        <w:t>1. Maximum Applied Water Allowance (MAWA)</w:t>
      </w:r>
    </w:p>
    <w:p w14:paraId="161784FA" w14:textId="77777777" w:rsidR="00073C95" w:rsidRPr="00977D8B" w:rsidRDefault="00073C95" w:rsidP="00073C95">
      <w:pPr>
        <w:pStyle w:val="FORMAT10"/>
      </w:pPr>
      <w:r w:rsidRPr="00977D8B">
        <w:t>2. Estimated Total Water Use (ETWU)</w:t>
      </w:r>
    </w:p>
    <w:p w14:paraId="1F5534DA" w14:textId="77777777" w:rsidR="00073C95" w:rsidRPr="00977D8B" w:rsidRDefault="00073C95" w:rsidP="00073C95">
      <w:pPr>
        <w:pStyle w:val="FORMAT1"/>
      </w:pPr>
      <w:r w:rsidRPr="00977D8B">
        <w:t>(3) soil management report;</w:t>
      </w:r>
    </w:p>
    <w:p w14:paraId="22D9545B" w14:textId="77777777" w:rsidR="00073C95" w:rsidRPr="00977D8B" w:rsidRDefault="00073C95" w:rsidP="00073C95">
      <w:pPr>
        <w:pStyle w:val="FORMAT1"/>
      </w:pPr>
      <w:r w:rsidRPr="00977D8B">
        <w:t>(4) landscape design plan;</w:t>
      </w:r>
    </w:p>
    <w:p w14:paraId="0685F3A4" w14:textId="77777777" w:rsidR="00073C95" w:rsidRPr="00977D8B" w:rsidRDefault="00073C95" w:rsidP="00073C95">
      <w:pPr>
        <w:pStyle w:val="FORMAT1"/>
      </w:pPr>
      <w:r w:rsidRPr="00977D8B">
        <w:t>(5) irrigation design plan; and</w:t>
      </w:r>
    </w:p>
    <w:p w14:paraId="5BE0801E" w14:textId="77777777" w:rsidR="00073C95" w:rsidRPr="00977D8B" w:rsidRDefault="00073C95" w:rsidP="00073C95">
      <w:pPr>
        <w:pStyle w:val="FORMAT1"/>
      </w:pPr>
      <w:r w:rsidRPr="00977D8B">
        <w:t>(6) grading design plan.</w:t>
      </w:r>
    </w:p>
    <w:p w14:paraId="4E9FD8D0" w14:textId="77777777" w:rsidR="00073C95" w:rsidRPr="00977D8B" w:rsidRDefault="00073C95" w:rsidP="00073C95">
      <w:pPr>
        <w:pStyle w:val="FORMAT1"/>
      </w:pPr>
    </w:p>
    <w:p w14:paraId="654D7C33" w14:textId="77777777" w:rsidR="00073C95" w:rsidRPr="00A60619" w:rsidRDefault="00073C95" w:rsidP="00073C95">
      <w:pPr>
        <w:shd w:val="clear" w:color="auto" w:fill="FFFFFF"/>
        <w:spacing w:line="270" w:lineRule="atLeast"/>
        <w:rPr>
          <w:rFonts w:ascii="Times New Roman" w:hAnsi="Times New Roman"/>
        </w:rPr>
      </w:pPr>
      <w:r w:rsidRPr="00977D8B">
        <w:rPr>
          <w:rFonts w:ascii="Times New Roman" w:hAnsi="Times New Roman"/>
        </w:rPr>
        <w:t>Note: Authority cited: Section 65595, Government Code. Reference: Section 65596, Government Code.</w:t>
      </w:r>
    </w:p>
    <w:p w14:paraId="68A2AC28" w14:textId="77777777" w:rsidR="00073C95" w:rsidRDefault="00073C95" w:rsidP="004E25E6">
      <w:pPr>
        <w:pStyle w:val="StyleHeading1Italic"/>
        <w:rPr>
          <w:i w:val="0"/>
        </w:rPr>
      </w:pPr>
    </w:p>
    <w:p w14:paraId="43B36F7F" w14:textId="77777777" w:rsidR="004E25E6" w:rsidRPr="00C935A3" w:rsidRDefault="004E25E6" w:rsidP="004E25E6">
      <w:pPr>
        <w:pStyle w:val="StyleHeading1Italic"/>
        <w:rPr>
          <w:i w:val="0"/>
        </w:rPr>
      </w:pPr>
      <w:r w:rsidRPr="00C935A3">
        <w:rPr>
          <w:i w:val="0"/>
        </w:rPr>
        <w:t>§ 492.</w:t>
      </w:r>
      <w:r w:rsidR="0063391B" w:rsidRPr="00C935A3">
        <w:rPr>
          <w:i w:val="0"/>
        </w:rPr>
        <w:t>4</w:t>
      </w:r>
      <w:r w:rsidR="00D45DE7" w:rsidRPr="00C935A3">
        <w:rPr>
          <w:i w:val="0"/>
        </w:rPr>
        <w:t>.</w:t>
      </w:r>
      <w:r w:rsidR="00D7583F" w:rsidRPr="00C935A3">
        <w:rPr>
          <w:rFonts w:ascii="Cambria Math" w:hAnsi="Cambria Math" w:cs="Cambria Math"/>
          <w:i w:val="0"/>
        </w:rPr>
        <w:t xml:space="preserve">  </w:t>
      </w:r>
      <w:r w:rsidRPr="00C935A3">
        <w:rPr>
          <w:i w:val="0"/>
        </w:rPr>
        <w:t xml:space="preserve">Water Efficient Landscape Worksheet. </w:t>
      </w:r>
    </w:p>
    <w:p w14:paraId="55C9235E" w14:textId="77777777" w:rsidR="008F2A53" w:rsidRPr="00DE4F5D" w:rsidRDefault="004E25E6" w:rsidP="00FB04C5">
      <w:pPr>
        <w:pStyle w:val="ListParagraph"/>
        <w:numPr>
          <w:ilvl w:val="0"/>
          <w:numId w:val="40"/>
        </w:numPr>
        <w:tabs>
          <w:tab w:val="left" w:pos="1080"/>
        </w:tabs>
        <w:rPr>
          <w:rFonts w:ascii="Times New Roman" w:hAnsi="Times New Roman"/>
        </w:rPr>
      </w:pPr>
      <w:r w:rsidRPr="00DE4F5D">
        <w:rPr>
          <w:rFonts w:ascii="Times New Roman" w:hAnsi="Times New Roman"/>
        </w:rPr>
        <w:t>A project applicant shall complete the Water Efficient Landscape Worksheet</w:t>
      </w:r>
      <w:r w:rsidR="00001907" w:rsidRPr="00DE4F5D">
        <w:rPr>
          <w:rFonts w:ascii="Times New Roman" w:hAnsi="Times New Roman"/>
        </w:rPr>
        <w:t xml:space="preserve"> in Appendix B</w:t>
      </w:r>
      <w:r w:rsidRPr="00DE4F5D">
        <w:rPr>
          <w:rFonts w:ascii="Times New Roman" w:hAnsi="Times New Roman"/>
        </w:rPr>
        <w:t xml:space="preserve"> which contains</w:t>
      </w:r>
      <w:r w:rsidR="00001907" w:rsidRPr="00DE4F5D">
        <w:rPr>
          <w:rFonts w:ascii="Times New Roman" w:hAnsi="Times New Roman"/>
        </w:rPr>
        <w:t xml:space="preserve"> information on</w:t>
      </w:r>
      <w:r w:rsidR="008F0B24" w:rsidRPr="00DE4F5D">
        <w:rPr>
          <w:rFonts w:ascii="Times New Roman" w:hAnsi="Times New Roman"/>
        </w:rPr>
        <w:t xml:space="preserve"> the plant factor, irrigation method, irrigation efficiency, and area associated with each hydrozone.  Calculations are then made to show that the</w:t>
      </w:r>
      <w:r w:rsidR="0006784C" w:rsidRPr="00DE4F5D">
        <w:rPr>
          <w:rFonts w:ascii="Times New Roman" w:hAnsi="Times New Roman"/>
        </w:rPr>
        <w:t xml:space="preserve"> evapotranspiration adjustment factor</w:t>
      </w:r>
      <w:r w:rsidR="00086A90" w:rsidRPr="00DE4F5D">
        <w:rPr>
          <w:rFonts w:ascii="Times New Roman" w:hAnsi="Times New Roman"/>
        </w:rPr>
        <w:t xml:space="preserve"> </w:t>
      </w:r>
      <w:r w:rsidR="0006784C" w:rsidRPr="00DE4F5D">
        <w:rPr>
          <w:rFonts w:ascii="Times New Roman" w:hAnsi="Times New Roman"/>
        </w:rPr>
        <w:t>(</w:t>
      </w:r>
      <w:r w:rsidR="009123BB" w:rsidRPr="00DE4F5D">
        <w:rPr>
          <w:rFonts w:ascii="Times New Roman" w:hAnsi="Times New Roman"/>
        </w:rPr>
        <w:t>ETAF</w:t>
      </w:r>
      <w:r w:rsidR="0006784C" w:rsidRPr="00DE4F5D">
        <w:rPr>
          <w:rFonts w:ascii="Times New Roman" w:hAnsi="Times New Roman"/>
        </w:rPr>
        <w:t>)</w:t>
      </w:r>
      <w:r w:rsidR="008F0B24" w:rsidRPr="00DE4F5D">
        <w:rPr>
          <w:rFonts w:ascii="Times New Roman" w:hAnsi="Times New Roman"/>
        </w:rPr>
        <w:t xml:space="preserve"> for the landscape project does not exceed</w:t>
      </w:r>
      <w:r w:rsidR="00086A90" w:rsidRPr="00DE4F5D">
        <w:rPr>
          <w:rFonts w:ascii="Times New Roman" w:hAnsi="Times New Roman"/>
        </w:rPr>
        <w:t xml:space="preserve"> a </w:t>
      </w:r>
      <w:r w:rsidR="00771AAB" w:rsidRPr="00DE4F5D">
        <w:rPr>
          <w:rFonts w:ascii="Times New Roman" w:hAnsi="Times New Roman"/>
        </w:rPr>
        <w:t>factor</w:t>
      </w:r>
      <w:r w:rsidR="00086A90" w:rsidRPr="00DE4F5D">
        <w:rPr>
          <w:rFonts w:ascii="Times New Roman" w:hAnsi="Times New Roman"/>
        </w:rPr>
        <w:t xml:space="preserve"> of</w:t>
      </w:r>
      <w:r w:rsidR="008F0B24" w:rsidRPr="00DE4F5D">
        <w:rPr>
          <w:rFonts w:ascii="Times New Roman" w:hAnsi="Times New Roman"/>
        </w:rPr>
        <w:t xml:space="preserve"> 0.55 for residential areas and 0.45 for non-residential areas, exclusive of Special Landscape Areas.</w:t>
      </w:r>
      <w:r w:rsidR="002E772C" w:rsidRPr="00DE4F5D">
        <w:rPr>
          <w:rFonts w:ascii="Times New Roman" w:hAnsi="Times New Roman"/>
        </w:rPr>
        <w:t xml:space="preserve">  The </w:t>
      </w:r>
      <w:ins w:id="39" w:author="Author">
        <w:r w:rsidR="00B66E09" w:rsidRPr="00DE4F5D">
          <w:rPr>
            <w:rFonts w:ascii="Times New Roman" w:hAnsi="Times New Roman"/>
          </w:rPr>
          <w:t>evapotranspiration adjustment factor (</w:t>
        </w:r>
      </w:ins>
      <w:r w:rsidR="002E772C" w:rsidRPr="00DE4F5D">
        <w:rPr>
          <w:rFonts w:ascii="Times New Roman" w:hAnsi="Times New Roman"/>
        </w:rPr>
        <w:t>ETAF</w:t>
      </w:r>
      <w:ins w:id="40" w:author="Author">
        <w:r w:rsidR="00B66E09" w:rsidRPr="00DE4F5D">
          <w:rPr>
            <w:rFonts w:ascii="Times New Roman" w:hAnsi="Times New Roman"/>
          </w:rPr>
          <w:t>)</w:t>
        </w:r>
      </w:ins>
      <w:r w:rsidR="002E772C" w:rsidRPr="00DE4F5D">
        <w:rPr>
          <w:rFonts w:ascii="Times New Roman" w:hAnsi="Times New Roman"/>
        </w:rPr>
        <w:t xml:space="preserve"> for a landscape project is based on the plant factors and irrigation methods selected.</w:t>
      </w:r>
      <w:r w:rsidR="008F0B24" w:rsidRPr="00DE4F5D">
        <w:rPr>
          <w:rFonts w:ascii="Times New Roman" w:hAnsi="Times New Roman"/>
        </w:rPr>
        <w:t xml:space="preserve">  The Maximum Applied Water Allowance is </w:t>
      </w:r>
      <w:r w:rsidR="009123BB" w:rsidRPr="00DE4F5D">
        <w:rPr>
          <w:rFonts w:ascii="Times New Roman" w:hAnsi="Times New Roman"/>
        </w:rPr>
        <w:t xml:space="preserve">calculated based on the </w:t>
      </w:r>
      <w:r w:rsidR="002E772C" w:rsidRPr="00DE4F5D">
        <w:rPr>
          <w:rFonts w:ascii="Times New Roman" w:hAnsi="Times New Roman"/>
        </w:rPr>
        <w:t xml:space="preserve">maximum </w:t>
      </w:r>
      <w:r w:rsidR="009123BB" w:rsidRPr="00DE4F5D">
        <w:rPr>
          <w:rFonts w:ascii="Times New Roman" w:hAnsi="Times New Roman"/>
        </w:rPr>
        <w:t>ETAF</w:t>
      </w:r>
      <w:r w:rsidR="002E772C" w:rsidRPr="00DE4F5D">
        <w:rPr>
          <w:rFonts w:ascii="Times New Roman" w:hAnsi="Times New Roman"/>
        </w:rPr>
        <w:t xml:space="preserve"> allowed (0.55 for residential areas and 0.45 for non-residential areas)</w:t>
      </w:r>
      <w:r w:rsidR="00771AAB" w:rsidRPr="00DE4F5D">
        <w:rPr>
          <w:rFonts w:ascii="Times New Roman" w:hAnsi="Times New Roman"/>
        </w:rPr>
        <w:t xml:space="preserve"> and </w:t>
      </w:r>
      <w:r w:rsidR="009123BB" w:rsidRPr="00DE4F5D">
        <w:rPr>
          <w:rFonts w:ascii="Times New Roman" w:hAnsi="Times New Roman"/>
        </w:rPr>
        <w:t>expressed</w:t>
      </w:r>
      <w:r w:rsidR="00086A90" w:rsidRPr="00DE4F5D">
        <w:rPr>
          <w:rFonts w:ascii="Times New Roman" w:hAnsi="Times New Roman"/>
        </w:rPr>
        <w:t xml:space="preserve"> as</w:t>
      </w:r>
      <w:r w:rsidR="000A6DB5" w:rsidRPr="00DE4F5D">
        <w:rPr>
          <w:rFonts w:ascii="Times New Roman" w:hAnsi="Times New Roman"/>
        </w:rPr>
        <w:t xml:space="preserve"> annual gallons r</w:t>
      </w:r>
      <w:r w:rsidR="008F0B24" w:rsidRPr="00DE4F5D">
        <w:rPr>
          <w:rFonts w:ascii="Times New Roman" w:hAnsi="Times New Roman"/>
        </w:rPr>
        <w:t xml:space="preserve">equired. </w:t>
      </w:r>
      <w:r w:rsidR="002E772C" w:rsidRPr="00DE4F5D">
        <w:rPr>
          <w:rFonts w:ascii="Times New Roman" w:hAnsi="Times New Roman"/>
        </w:rPr>
        <w:t xml:space="preserve"> </w:t>
      </w:r>
      <w:r w:rsidR="0006784C" w:rsidRPr="00DE4F5D">
        <w:rPr>
          <w:rFonts w:ascii="Times New Roman" w:hAnsi="Times New Roman"/>
        </w:rPr>
        <w:t xml:space="preserve">The Estimated Total Water Use (ETWU) is calculated based on the plants used and irrigation method </w:t>
      </w:r>
      <w:r w:rsidR="005C65B6" w:rsidRPr="00DE4F5D">
        <w:rPr>
          <w:rFonts w:ascii="Times New Roman" w:hAnsi="Times New Roman"/>
        </w:rPr>
        <w:t>selected for</w:t>
      </w:r>
      <w:r w:rsidR="0006784C" w:rsidRPr="00DE4F5D">
        <w:rPr>
          <w:rFonts w:ascii="Times New Roman" w:hAnsi="Times New Roman"/>
        </w:rPr>
        <w:t xml:space="preserve"> the landscape design.</w:t>
      </w:r>
      <w:r w:rsidR="00455BB0" w:rsidRPr="00DE4F5D">
        <w:rPr>
          <w:rFonts w:ascii="Times New Roman" w:hAnsi="Times New Roman"/>
        </w:rPr>
        <w:t xml:space="preserve"> </w:t>
      </w:r>
      <w:r w:rsidR="0006784C" w:rsidRPr="00DE4F5D">
        <w:rPr>
          <w:rFonts w:ascii="Times New Roman" w:hAnsi="Times New Roman"/>
        </w:rPr>
        <w:t xml:space="preserve"> ETWU must be below the MAWA.</w:t>
      </w:r>
      <w:r w:rsidR="006E7106" w:rsidRPr="00DE4F5D">
        <w:rPr>
          <w:rFonts w:ascii="Times New Roman" w:hAnsi="Times New Roman"/>
        </w:rPr>
        <w:t xml:space="preserve">  </w:t>
      </w:r>
    </w:p>
    <w:p w14:paraId="205EAAE3" w14:textId="77777777" w:rsidR="00B66E09" w:rsidRPr="00B66E09" w:rsidRDefault="00B66E09" w:rsidP="00B66E09">
      <w:pPr>
        <w:pStyle w:val="ListParagraph"/>
        <w:tabs>
          <w:tab w:val="left" w:pos="1080"/>
        </w:tabs>
        <w:rPr>
          <w:rFonts w:ascii="Times New Roman" w:hAnsi="Times New Roman"/>
          <w:strike/>
        </w:rPr>
      </w:pPr>
    </w:p>
    <w:p w14:paraId="6ACE82DB" w14:textId="77777777" w:rsidR="00967682" w:rsidRDefault="008F2A53" w:rsidP="00D064D7">
      <w:pPr>
        <w:pStyle w:val="FORMAT1"/>
      </w:pPr>
      <w:r w:rsidRPr="00C935A3">
        <w:t>(1)</w:t>
      </w:r>
      <w:r w:rsidR="004E25E6" w:rsidRPr="00C935A3">
        <w:t xml:space="preserve"> </w:t>
      </w:r>
      <w:r w:rsidR="008F0B24" w:rsidRPr="00C935A3">
        <w:t xml:space="preserve">In calculating the </w:t>
      </w:r>
      <w:r w:rsidR="004E25E6" w:rsidRPr="00C935A3">
        <w:t>Maximum Applied Water Allowance and Estimated Total Water Use, a project applicant shall use the ETo values from the Reference Evapotranspiration Table in Appendix A. For geographic areas not covered in Appendix A, use data from other cities located nearby in the same reference evapotranspiration zone, as found in the CIMIS Reference Evapotranspiration Zones Map, Department of Water Resources, 1999.</w:t>
      </w:r>
    </w:p>
    <w:p w14:paraId="0F7EF4D6" w14:textId="77777777" w:rsidR="00DE4F5D" w:rsidRPr="00C935A3" w:rsidRDefault="00DE4F5D" w:rsidP="00D064D7">
      <w:pPr>
        <w:pStyle w:val="FORMAT1"/>
      </w:pPr>
    </w:p>
    <w:p w14:paraId="1483712A" w14:textId="77777777" w:rsidR="004E25E6" w:rsidRDefault="004E25E6" w:rsidP="004E25E6">
      <w:pPr>
        <w:autoSpaceDE w:val="0"/>
        <w:autoSpaceDN w:val="0"/>
        <w:adjustRightInd w:val="0"/>
        <w:outlineLvl w:val="0"/>
        <w:rPr>
          <w:rFonts w:ascii="TimesNewRomanPS-ItalicMT" w:hAnsi="TimesNewRomanPS-ItalicMT" w:cs="TimesNewRomanPS-ItalicMT"/>
          <w:iCs/>
        </w:rPr>
      </w:pPr>
      <w:r w:rsidRPr="00C935A3">
        <w:rPr>
          <w:rFonts w:ascii="TimesNewRomanPS-ItalicMT" w:hAnsi="TimesNewRomanPS-ItalicMT" w:cs="TimesNewRomanPS-ItalicMT"/>
          <w:iCs/>
        </w:rPr>
        <w:t xml:space="preserve">(b) Water budget calculations shall adhere to the </w:t>
      </w:r>
      <w:r w:rsidRPr="00016CD3">
        <w:rPr>
          <w:rFonts w:ascii="TimesNewRomanPS-ItalicMT" w:hAnsi="TimesNewRomanPS-ItalicMT" w:cs="TimesNewRomanPS-ItalicMT"/>
          <w:iCs/>
        </w:rPr>
        <w:t>following requirements:</w:t>
      </w:r>
    </w:p>
    <w:p w14:paraId="11990D4F" w14:textId="77777777" w:rsidR="00FC7772" w:rsidRPr="00016CD3" w:rsidRDefault="00FC7772" w:rsidP="004E25E6">
      <w:pPr>
        <w:autoSpaceDE w:val="0"/>
        <w:autoSpaceDN w:val="0"/>
        <w:adjustRightInd w:val="0"/>
        <w:outlineLvl w:val="0"/>
        <w:rPr>
          <w:rFonts w:ascii="TimesNewRomanPS-ItalicMT" w:hAnsi="TimesNewRomanPS-ItalicMT" w:cs="TimesNewRomanPS-ItalicMT"/>
          <w:iCs/>
        </w:rPr>
      </w:pPr>
    </w:p>
    <w:p w14:paraId="37A05A41" w14:textId="240DA21E" w:rsidR="004E25E6" w:rsidRPr="00FC7772" w:rsidRDefault="004E25E6" w:rsidP="00D064D7">
      <w:pPr>
        <w:pStyle w:val="FORMAT1"/>
      </w:pPr>
      <w:r w:rsidRPr="00FC7772">
        <w:t>(1) The plant factor used shall be</w:t>
      </w:r>
      <w:r w:rsidR="00FB645E" w:rsidRPr="00FC7772">
        <w:t xml:space="preserve"> </w:t>
      </w:r>
      <w:r w:rsidR="00FB107D" w:rsidRPr="00FC7772">
        <w:t xml:space="preserve">from </w:t>
      </w:r>
      <w:r w:rsidR="00233B18" w:rsidRPr="00FC7772">
        <w:t>WUCLOS or</w:t>
      </w:r>
      <w:r w:rsidR="00626228">
        <w:t xml:space="preserve"> </w:t>
      </w:r>
      <w:r w:rsidR="00233B18" w:rsidRPr="00FC7772">
        <w:t xml:space="preserve">from horticultural researchers with academic institutions or professional associations as approved by the California Department of Water Resources (DWR). </w:t>
      </w:r>
      <w:r w:rsidR="00795F4B" w:rsidRPr="00FC7772">
        <w:t xml:space="preserve"> </w:t>
      </w:r>
      <w:r w:rsidRPr="00FC7772">
        <w:t>The plant factor ranges from 0</w:t>
      </w:r>
      <w:r w:rsidR="00971703" w:rsidRPr="00FC7772">
        <w:t xml:space="preserve"> to 0.1 for very low water using plants, 0.1</w:t>
      </w:r>
      <w:r w:rsidRPr="00FC7772">
        <w:t xml:space="preserve"> to 0.3 for low water use plants, from 0.4 to 0.6 for moderate water use plants</w:t>
      </w:r>
      <w:r w:rsidR="00756519" w:rsidRPr="00FC7772">
        <w:t>,</w:t>
      </w:r>
      <w:r w:rsidRPr="00FC7772">
        <w:t xml:space="preserve"> and from 0.7 to 1.0 for high water use plants.</w:t>
      </w:r>
    </w:p>
    <w:p w14:paraId="1DB33F31" w14:textId="77777777" w:rsidR="00DE4F5D" w:rsidRDefault="00DE4F5D" w:rsidP="00FC7772">
      <w:pPr>
        <w:pStyle w:val="FORMATA"/>
        <w:ind w:left="0"/>
      </w:pPr>
    </w:p>
    <w:p w14:paraId="008BEA89" w14:textId="77777777" w:rsidR="004E25E6" w:rsidRDefault="004E25E6" w:rsidP="00D064D7">
      <w:pPr>
        <w:pStyle w:val="FORMAT1"/>
      </w:pPr>
      <w:r w:rsidRPr="00D064D7">
        <w:t xml:space="preserve">(2) All </w:t>
      </w:r>
      <w:r w:rsidRPr="00016CD3">
        <w:t>water feat</w:t>
      </w:r>
      <w:r w:rsidRPr="00013F40">
        <w:t xml:space="preserve">ures </w:t>
      </w:r>
      <w:r w:rsidRPr="00D064D7">
        <w:t>shall be included in the high water use hydrozone and temporarily irrigated areas shall be included in the low water use hydrozone.</w:t>
      </w:r>
    </w:p>
    <w:p w14:paraId="12B131EF" w14:textId="77777777" w:rsidR="008608AC" w:rsidRPr="00D064D7" w:rsidRDefault="008608AC" w:rsidP="00D064D7">
      <w:pPr>
        <w:pStyle w:val="FORMAT1"/>
      </w:pPr>
    </w:p>
    <w:p w14:paraId="32D55F17" w14:textId="77777777" w:rsidR="004E25E6" w:rsidRPr="00977D8B" w:rsidRDefault="004E25E6" w:rsidP="00D064D7">
      <w:pPr>
        <w:pStyle w:val="FORMAT1"/>
      </w:pPr>
      <w:r w:rsidRPr="00D064D7">
        <w:t>(3) All Special Landscape Areas shall be identified and their water use calculated as</w:t>
      </w:r>
      <w:r w:rsidR="008F2A53" w:rsidRPr="00D064D7">
        <w:t xml:space="preserve"> shown in </w:t>
      </w:r>
      <w:r w:rsidR="008F2A53" w:rsidRPr="00977D8B">
        <w:t>Appendix B</w:t>
      </w:r>
      <w:r w:rsidRPr="00977D8B">
        <w:t>.</w:t>
      </w:r>
    </w:p>
    <w:p w14:paraId="3EADBC5A" w14:textId="77777777" w:rsidR="008608AC" w:rsidRPr="00977D8B" w:rsidRDefault="008608AC" w:rsidP="00D064D7">
      <w:pPr>
        <w:pStyle w:val="FORMAT1"/>
      </w:pPr>
    </w:p>
    <w:p w14:paraId="2A1F935D" w14:textId="77777777" w:rsidR="004E25E6" w:rsidRPr="00977D8B" w:rsidRDefault="004E25E6" w:rsidP="00D064D7">
      <w:pPr>
        <w:pStyle w:val="FORMAT1"/>
      </w:pPr>
      <w:r w:rsidRPr="00977D8B">
        <w:t xml:space="preserve">(4) ETAF for </w:t>
      </w:r>
      <w:r w:rsidR="00971703" w:rsidRPr="00977D8B">
        <w:t>new and existing</w:t>
      </w:r>
      <w:r w:rsidR="00FB645E" w:rsidRPr="00977D8B">
        <w:t xml:space="preserve"> (non-</w:t>
      </w:r>
      <w:r w:rsidR="006E7106" w:rsidRPr="00977D8B">
        <w:t>rehabilitated</w:t>
      </w:r>
      <w:r w:rsidR="00FB645E" w:rsidRPr="00977D8B">
        <w:t>)</w:t>
      </w:r>
      <w:r w:rsidR="00971703" w:rsidRPr="00977D8B">
        <w:t xml:space="preserve"> </w:t>
      </w:r>
      <w:r w:rsidRPr="00977D8B">
        <w:t>Special Landscape Areas</w:t>
      </w:r>
      <w:r w:rsidR="00971703" w:rsidRPr="00977D8B">
        <w:t xml:space="preserve"> </w:t>
      </w:r>
      <w:r w:rsidRPr="00977D8B">
        <w:t>shall not exceed 1.0.</w:t>
      </w:r>
    </w:p>
    <w:p w14:paraId="18651DAC" w14:textId="77777777" w:rsidR="004E25E6" w:rsidRPr="00977D8B" w:rsidRDefault="004E25E6" w:rsidP="004E25E6">
      <w:pPr>
        <w:outlineLvl w:val="0"/>
        <w:rPr>
          <w:rFonts w:ascii="Times New Roman" w:hAnsi="Times New Roman"/>
        </w:rPr>
      </w:pPr>
    </w:p>
    <w:p w14:paraId="7A2FFC83" w14:textId="77777777" w:rsidR="00073C95" w:rsidRPr="00946071"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1DF7342A" w14:textId="77777777" w:rsidR="004E25E6" w:rsidRPr="00C935A3" w:rsidRDefault="004E25E6" w:rsidP="004E25E6">
      <w:pPr>
        <w:pStyle w:val="BodyText"/>
        <w:autoSpaceDE w:val="0"/>
        <w:autoSpaceDN w:val="0"/>
        <w:adjustRightInd w:val="0"/>
        <w:jc w:val="center"/>
        <w:rPr>
          <w:b/>
          <w:i w:val="0"/>
        </w:rPr>
      </w:pPr>
    </w:p>
    <w:p w14:paraId="2F98EB6D" w14:textId="77777777" w:rsidR="004E25E6" w:rsidRPr="00C935A3" w:rsidRDefault="004E25E6" w:rsidP="004E25E6">
      <w:pPr>
        <w:pStyle w:val="StyleHeading1Italic"/>
        <w:rPr>
          <w:i w:val="0"/>
        </w:rPr>
      </w:pPr>
      <w:r w:rsidRPr="00C935A3">
        <w:rPr>
          <w:i w:val="0"/>
        </w:rPr>
        <w:t>§ 492.</w:t>
      </w:r>
      <w:r w:rsidR="00D04E33" w:rsidRPr="00C935A3">
        <w:rPr>
          <w:i w:val="0"/>
        </w:rPr>
        <w:t>5</w:t>
      </w:r>
      <w:r w:rsidR="00AC1828" w:rsidRPr="00C935A3">
        <w:rPr>
          <w:i w:val="0"/>
        </w:rPr>
        <w:t>.</w:t>
      </w:r>
      <w:r w:rsidR="00EF099B" w:rsidRPr="00C935A3">
        <w:rPr>
          <w:rFonts w:ascii="Cambria Math" w:hAnsi="Cambria Math" w:cs="Cambria Math"/>
          <w:i w:val="0"/>
        </w:rPr>
        <w:t xml:space="preserve">  </w:t>
      </w:r>
      <w:r w:rsidRPr="00C935A3">
        <w:rPr>
          <w:i w:val="0"/>
        </w:rPr>
        <w:t>Soil Management Report.</w:t>
      </w:r>
    </w:p>
    <w:p w14:paraId="188C88F8" w14:textId="77777777" w:rsidR="004E25E6" w:rsidRPr="007A505B" w:rsidRDefault="004E25E6" w:rsidP="007A505B">
      <w:pPr>
        <w:pStyle w:val="ListParagraph"/>
        <w:numPr>
          <w:ilvl w:val="0"/>
          <w:numId w:val="41"/>
        </w:numPr>
        <w:autoSpaceDE w:val="0"/>
        <w:autoSpaceDN w:val="0"/>
        <w:adjustRightInd w:val="0"/>
        <w:rPr>
          <w:rFonts w:ascii="Times New Roman" w:hAnsi="Times New Roman"/>
        </w:rPr>
      </w:pPr>
      <w:r w:rsidRPr="007A505B">
        <w:rPr>
          <w:rFonts w:ascii="Times New Roman" w:hAnsi="Times New Roman"/>
        </w:rPr>
        <w:t xml:space="preserve">In order to reduce runoff and encourage healthy plant growth, a soil management report shall be completed by the project applicant, or his/her designee, as follows: </w:t>
      </w:r>
    </w:p>
    <w:p w14:paraId="626F59CC" w14:textId="77777777" w:rsidR="007A505B" w:rsidRPr="007A505B" w:rsidRDefault="007A505B" w:rsidP="007A505B">
      <w:pPr>
        <w:pStyle w:val="ListParagraph"/>
        <w:autoSpaceDE w:val="0"/>
        <w:autoSpaceDN w:val="0"/>
        <w:adjustRightInd w:val="0"/>
        <w:rPr>
          <w:rFonts w:ascii="Times New Roman" w:hAnsi="Times New Roman"/>
        </w:rPr>
      </w:pPr>
    </w:p>
    <w:p w14:paraId="64D4E0CA" w14:textId="77777777" w:rsidR="004E25E6" w:rsidRPr="00C935A3" w:rsidRDefault="004E25E6" w:rsidP="00D064D7">
      <w:pPr>
        <w:pStyle w:val="FORMAT1"/>
      </w:pPr>
      <w:r w:rsidRPr="00C935A3">
        <w:t>(1) Submit soil samples to a laboratory for analysis and recommendations.</w:t>
      </w:r>
    </w:p>
    <w:p w14:paraId="55C0A4FC" w14:textId="77777777" w:rsidR="007A505B" w:rsidRDefault="007A505B" w:rsidP="002E7083">
      <w:pPr>
        <w:pStyle w:val="FORMATA"/>
      </w:pPr>
    </w:p>
    <w:p w14:paraId="5A863E33" w14:textId="77777777" w:rsidR="004E25E6" w:rsidRPr="00C935A3" w:rsidRDefault="004E25E6" w:rsidP="002E7083">
      <w:pPr>
        <w:pStyle w:val="FORMATA"/>
      </w:pPr>
      <w:r w:rsidRPr="00C935A3">
        <w:t>(A) Soil sampling shall be conducted in accordance with laboratory protocol, including protocols regarding adequate sampling depth for the intended plants.</w:t>
      </w:r>
    </w:p>
    <w:p w14:paraId="6B0CFE85" w14:textId="77777777" w:rsidR="007A505B" w:rsidRDefault="007A505B" w:rsidP="002E7083">
      <w:pPr>
        <w:pStyle w:val="FORMATA"/>
      </w:pPr>
    </w:p>
    <w:p w14:paraId="6C8D25E8" w14:textId="77777777" w:rsidR="004E25E6" w:rsidRPr="00C935A3" w:rsidRDefault="004E25E6" w:rsidP="002E7083">
      <w:pPr>
        <w:pStyle w:val="FORMATA"/>
      </w:pPr>
      <w:r w:rsidRPr="00C935A3">
        <w:t xml:space="preserve">(B) The soil analysis </w:t>
      </w:r>
      <w:r w:rsidR="00E92468" w:rsidRPr="00C935A3">
        <w:t>shall</w:t>
      </w:r>
      <w:r w:rsidR="00514306" w:rsidRPr="00C935A3">
        <w:t xml:space="preserve"> </w:t>
      </w:r>
      <w:r w:rsidRPr="00C935A3">
        <w:t>include:</w:t>
      </w:r>
    </w:p>
    <w:p w14:paraId="7DF41D34" w14:textId="77777777" w:rsidR="004E25E6" w:rsidRPr="00C935A3" w:rsidRDefault="004E25E6" w:rsidP="002E7083">
      <w:pPr>
        <w:pStyle w:val="FORMAT10"/>
      </w:pPr>
      <w:r w:rsidRPr="00C935A3">
        <w:t>1. soil texture;</w:t>
      </w:r>
    </w:p>
    <w:p w14:paraId="191151B3" w14:textId="77777777" w:rsidR="004E25E6" w:rsidRPr="00C935A3" w:rsidRDefault="004E25E6" w:rsidP="002E7083">
      <w:pPr>
        <w:pStyle w:val="FORMAT10"/>
      </w:pPr>
      <w:r w:rsidRPr="00C935A3">
        <w:t>2. infiltration rate determined by laboratory test or soil texture infiltration rate table;</w:t>
      </w:r>
    </w:p>
    <w:p w14:paraId="4877F29B" w14:textId="77777777" w:rsidR="004E25E6" w:rsidRPr="00C935A3" w:rsidRDefault="004E25E6" w:rsidP="002E7083">
      <w:pPr>
        <w:pStyle w:val="FORMAT10"/>
      </w:pPr>
      <w:r w:rsidRPr="00C935A3">
        <w:t>3. pH;</w:t>
      </w:r>
    </w:p>
    <w:p w14:paraId="3CA2EF16" w14:textId="77777777" w:rsidR="004E25E6" w:rsidRPr="00C935A3" w:rsidRDefault="004E25E6" w:rsidP="002E7083">
      <w:pPr>
        <w:pStyle w:val="FORMAT10"/>
      </w:pPr>
      <w:r w:rsidRPr="00C935A3">
        <w:t>4. total soluble salts;</w:t>
      </w:r>
    </w:p>
    <w:p w14:paraId="51BB0378" w14:textId="77777777" w:rsidR="004E25E6" w:rsidRPr="00016CD3" w:rsidRDefault="004E25E6" w:rsidP="002E7083">
      <w:pPr>
        <w:pStyle w:val="FORMAT10"/>
      </w:pPr>
      <w:r w:rsidRPr="00016CD3">
        <w:t>5. sodium;</w:t>
      </w:r>
    </w:p>
    <w:p w14:paraId="0E8102B1" w14:textId="77777777" w:rsidR="007A505B" w:rsidRPr="00FB04C5" w:rsidRDefault="004E25E6" w:rsidP="00B81811">
      <w:pPr>
        <w:pStyle w:val="FORMAT10"/>
      </w:pPr>
      <w:r w:rsidRPr="00FB04C5">
        <w:t>6. percent organic matter; and</w:t>
      </w:r>
    </w:p>
    <w:p w14:paraId="0650E997" w14:textId="77777777" w:rsidR="007A505B" w:rsidRDefault="00005B79" w:rsidP="007A505B">
      <w:pPr>
        <w:pStyle w:val="FORMAT10"/>
      </w:pPr>
      <w:r w:rsidRPr="00706F7B">
        <w:t>7. recommendations</w:t>
      </w:r>
      <w:r w:rsidR="00B81811" w:rsidRPr="0013761C">
        <w:t xml:space="preserve"> </w:t>
      </w:r>
      <w:ins w:id="41" w:author="Author">
        <w:r w:rsidR="007A505B" w:rsidRPr="0013761C">
          <w:t xml:space="preserve">for amending the soil with compost to bring the soil organic matter to a minimum </w:t>
        </w:r>
        <w:r w:rsidR="007A505B" w:rsidRPr="00977D8B">
          <w:t xml:space="preserve">of </w:t>
        </w:r>
        <w:r w:rsidR="00FB04C5" w:rsidRPr="00977D8B">
          <w:t>6</w:t>
        </w:r>
        <w:r w:rsidR="007A505B" w:rsidRPr="00977D8B">
          <w:t>%</w:t>
        </w:r>
        <w:r w:rsidR="007A505B" w:rsidRPr="0013761C">
          <w:t xml:space="preserve"> by dry weight and incorporating organic fertilizers to recommended levels for planting area. Acceptable organic fertilizers and amendment products are those allowed for use in crop production by</w:t>
        </w:r>
        <w:r w:rsidR="007A505B" w:rsidRPr="00016CD3">
          <w:t xml:space="preserve"> at least one of the following: </w:t>
        </w:r>
      </w:ins>
    </w:p>
    <w:p w14:paraId="691DFC8D" w14:textId="77777777" w:rsidR="002A6362" w:rsidRPr="00016CD3" w:rsidRDefault="002A6362" w:rsidP="007A505B">
      <w:pPr>
        <w:pStyle w:val="FORMAT10"/>
        <w:rPr>
          <w:ins w:id="42" w:author="Author"/>
        </w:rPr>
      </w:pPr>
    </w:p>
    <w:p w14:paraId="3E6E9DFD" w14:textId="77777777" w:rsidR="007A505B" w:rsidRDefault="007A505B" w:rsidP="007A505B">
      <w:pPr>
        <w:pStyle w:val="FORMAT10"/>
        <w:numPr>
          <w:ilvl w:val="0"/>
          <w:numId w:val="7"/>
        </w:numPr>
      </w:pPr>
      <w:ins w:id="43" w:author="Author">
        <w:r w:rsidRPr="00016CD3">
          <w:t xml:space="preserve">Organic Materials Review Institute’s Generic Materials List </w:t>
        </w:r>
      </w:ins>
    </w:p>
    <w:p w14:paraId="34AFDAE9" w14:textId="77777777" w:rsidR="002A6362" w:rsidRPr="00016CD3" w:rsidRDefault="002A6362" w:rsidP="002A6362">
      <w:pPr>
        <w:pStyle w:val="FORMAT10"/>
        <w:ind w:left="1800"/>
        <w:rPr>
          <w:ins w:id="44" w:author="Author"/>
        </w:rPr>
      </w:pPr>
    </w:p>
    <w:p w14:paraId="596DFAFA" w14:textId="77777777" w:rsidR="007A505B" w:rsidRDefault="007A505B" w:rsidP="007A505B">
      <w:pPr>
        <w:pStyle w:val="FORMAT10"/>
        <w:numPr>
          <w:ilvl w:val="0"/>
          <w:numId w:val="7"/>
        </w:numPr>
      </w:pPr>
      <w:ins w:id="45" w:author="Author">
        <w:r w:rsidRPr="00016CD3">
          <w:t>California Department of Food and Agriculture’s Organic Input Materials Program</w:t>
        </w:r>
      </w:ins>
    </w:p>
    <w:p w14:paraId="6B423CF5" w14:textId="77777777" w:rsidR="002A6362" w:rsidRDefault="002A6362" w:rsidP="002A6362">
      <w:pPr>
        <w:pStyle w:val="ListParagraph"/>
      </w:pPr>
    </w:p>
    <w:p w14:paraId="672971AC" w14:textId="77777777" w:rsidR="007A505B" w:rsidRPr="00016CD3" w:rsidRDefault="007A505B" w:rsidP="007A505B">
      <w:pPr>
        <w:pStyle w:val="FORMAT10"/>
        <w:numPr>
          <w:ilvl w:val="0"/>
          <w:numId w:val="7"/>
        </w:numPr>
        <w:rPr>
          <w:ins w:id="46" w:author="Author"/>
        </w:rPr>
      </w:pPr>
      <w:ins w:id="47" w:author="Author">
        <w:r w:rsidRPr="00016CD3">
          <w:t xml:space="preserve">U.S. Department of Agriculture’s National Organic Program </w:t>
        </w:r>
      </w:ins>
    </w:p>
    <w:p w14:paraId="3BFAB843" w14:textId="77777777" w:rsidR="00005B79" w:rsidRPr="00016CD3" w:rsidRDefault="00005B79" w:rsidP="007A505B">
      <w:pPr>
        <w:pStyle w:val="FORMAT10"/>
      </w:pPr>
    </w:p>
    <w:p w14:paraId="1C7BC7F2" w14:textId="77777777" w:rsidR="007A505B" w:rsidRDefault="00005B79" w:rsidP="002E7083">
      <w:pPr>
        <w:pStyle w:val="FORMATA"/>
      </w:pPr>
      <w:r w:rsidRPr="00C935A3">
        <w:t>(C) In projects with multiple landscape install</w:t>
      </w:r>
      <w:r w:rsidR="00FC7772">
        <w:t>ations (i.e. production home</w:t>
      </w:r>
      <w:r w:rsidRPr="00C935A3">
        <w:t xml:space="preserve"> developments) a soil sampling rate of 1 in 7 lots or approximately 15% will satisfy this requirement.</w:t>
      </w:r>
      <w:r w:rsidR="001E6598" w:rsidRPr="00C935A3">
        <w:t xml:space="preserve"> Large landscape project</w:t>
      </w:r>
      <w:r w:rsidR="00F55EDA" w:rsidRPr="00C935A3">
        <w:t>s shall sample at a rate equivalent to</w:t>
      </w:r>
      <w:r w:rsidR="001E6598" w:rsidRPr="00C935A3">
        <w:t xml:space="preserve"> 1 in 7 lots.</w:t>
      </w:r>
      <w:r w:rsidRPr="00C935A3">
        <w:tab/>
      </w:r>
    </w:p>
    <w:p w14:paraId="53B24E14" w14:textId="77777777" w:rsidR="00005B79" w:rsidRPr="00C935A3" w:rsidRDefault="00005B79" w:rsidP="002E7083">
      <w:pPr>
        <w:pStyle w:val="FORMATA"/>
      </w:pPr>
      <w:r w:rsidRPr="00C935A3">
        <w:tab/>
      </w:r>
      <w:r w:rsidRPr="00C935A3">
        <w:tab/>
      </w:r>
      <w:r w:rsidRPr="00C935A3">
        <w:tab/>
      </w:r>
    </w:p>
    <w:p w14:paraId="7A6A33D2" w14:textId="77777777" w:rsidR="004E25E6" w:rsidRPr="00C935A3" w:rsidRDefault="004E25E6" w:rsidP="00D064D7">
      <w:pPr>
        <w:pStyle w:val="FORMAT1"/>
      </w:pPr>
      <w:r w:rsidRPr="00C935A3">
        <w:t xml:space="preserve">(2) The project applicant, or his/her designee, </w:t>
      </w:r>
      <w:bookmarkStart w:id="48" w:name="OLE_LINK16"/>
      <w:bookmarkStart w:id="49" w:name="OLE_LINK17"/>
      <w:r w:rsidRPr="00C935A3">
        <w:t>sha</w:t>
      </w:r>
      <w:bookmarkEnd w:id="48"/>
      <w:bookmarkEnd w:id="49"/>
      <w:r w:rsidRPr="00C935A3">
        <w:t>ll comply with one of the following:</w:t>
      </w:r>
    </w:p>
    <w:p w14:paraId="57530855" w14:textId="77777777" w:rsidR="004E25E6" w:rsidRDefault="004E25E6" w:rsidP="002E7083">
      <w:pPr>
        <w:pStyle w:val="FORMATA"/>
      </w:pPr>
      <w:r w:rsidRPr="00C935A3">
        <w:t>(A) If significant mass grading is not planned, the soil analysis report shall be submitted to the local agency as part of the Landscape Documentation Package; or</w:t>
      </w:r>
    </w:p>
    <w:p w14:paraId="27738743" w14:textId="77777777" w:rsidR="007A505B" w:rsidRPr="00C935A3" w:rsidRDefault="007A505B" w:rsidP="002E7083">
      <w:pPr>
        <w:pStyle w:val="FORMATA"/>
      </w:pPr>
    </w:p>
    <w:p w14:paraId="1618DBC6" w14:textId="77777777" w:rsidR="004E25E6" w:rsidRDefault="004E25E6" w:rsidP="002E7083">
      <w:pPr>
        <w:pStyle w:val="FORMATA"/>
      </w:pPr>
      <w:r w:rsidRPr="00C935A3">
        <w:t>(B) If significant mass grading is planned, the soil analysis report shall be submitted to the local agency as part of the Certificate of Completion.</w:t>
      </w:r>
    </w:p>
    <w:p w14:paraId="52B40AE1" w14:textId="77777777" w:rsidR="007A505B" w:rsidRPr="00C935A3" w:rsidRDefault="007A505B" w:rsidP="002E7083">
      <w:pPr>
        <w:pStyle w:val="FORMATA"/>
      </w:pPr>
    </w:p>
    <w:p w14:paraId="60122C4F" w14:textId="77777777" w:rsidR="001D62B7" w:rsidRDefault="004E25E6" w:rsidP="00D064D7">
      <w:pPr>
        <w:pStyle w:val="FORMAT1"/>
      </w:pPr>
      <w:r w:rsidRPr="00C935A3">
        <w:t>(3) The soil analysis report shall be made available, in a timely manner, to the professionals preparing the landscape design plans and irrigation design plans to make any necessary adjustments to the design plans.</w:t>
      </w:r>
    </w:p>
    <w:p w14:paraId="343AB2FC" w14:textId="77777777" w:rsidR="007A505B" w:rsidRPr="00C935A3" w:rsidRDefault="007A505B" w:rsidP="00D064D7">
      <w:pPr>
        <w:pStyle w:val="FORMAT1"/>
      </w:pPr>
    </w:p>
    <w:p w14:paraId="4AF130AF" w14:textId="77777777" w:rsidR="004E25E6" w:rsidRPr="00C935A3" w:rsidRDefault="004E25E6" w:rsidP="00D064D7">
      <w:pPr>
        <w:pStyle w:val="FORMAT1"/>
      </w:pPr>
      <w:r w:rsidRPr="00C935A3">
        <w:t xml:space="preserve">(4) The project applicant, or his/her designee, shall submit documentation verifying implementation of soil analysis report recommendations to the local agency with Certificate of Completion. </w:t>
      </w:r>
    </w:p>
    <w:p w14:paraId="21E579D3" w14:textId="77777777" w:rsidR="004E25E6" w:rsidRPr="00C935A3" w:rsidRDefault="004E25E6" w:rsidP="004E25E6">
      <w:pPr>
        <w:autoSpaceDE w:val="0"/>
        <w:autoSpaceDN w:val="0"/>
        <w:adjustRightInd w:val="0"/>
        <w:rPr>
          <w:rFonts w:ascii="Times New Roman" w:hAnsi="Times New Roman"/>
          <w:color w:val="000000"/>
        </w:rPr>
      </w:pPr>
    </w:p>
    <w:p w14:paraId="7B7F5BBB" w14:textId="77777777" w:rsidR="00073C95" w:rsidRPr="00946071" w:rsidRDefault="00073C95" w:rsidP="00073C95">
      <w:pPr>
        <w:autoSpaceDE w:val="0"/>
        <w:autoSpaceDN w:val="0"/>
        <w:adjustRightInd w:val="0"/>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5FEF0B18" w14:textId="77777777" w:rsidR="00D91F3C" w:rsidRPr="00C935A3" w:rsidRDefault="00D91F3C" w:rsidP="004E25E6">
      <w:pPr>
        <w:tabs>
          <w:tab w:val="num" w:pos="1620"/>
        </w:tabs>
        <w:autoSpaceDE w:val="0"/>
        <w:autoSpaceDN w:val="0"/>
        <w:adjustRightInd w:val="0"/>
        <w:ind w:firstLine="144"/>
        <w:jc w:val="both"/>
        <w:rPr>
          <w:rFonts w:ascii="Times New Roman" w:hAnsi="Times New Roman"/>
          <w:sz w:val="22"/>
          <w:szCs w:val="22"/>
        </w:rPr>
      </w:pPr>
    </w:p>
    <w:p w14:paraId="7A5F01AE" w14:textId="77777777" w:rsidR="001F5DAB" w:rsidRDefault="004E25E6" w:rsidP="004E25E6">
      <w:pPr>
        <w:autoSpaceDE w:val="0"/>
        <w:autoSpaceDN w:val="0"/>
        <w:adjustRightInd w:val="0"/>
        <w:rPr>
          <w:rFonts w:ascii="Times New Roman" w:hAnsi="Times New Roman"/>
          <w:b/>
        </w:rPr>
      </w:pPr>
      <w:r w:rsidRPr="00C935A3">
        <w:rPr>
          <w:rFonts w:ascii="Times New Roman" w:hAnsi="Times New Roman"/>
          <w:b/>
        </w:rPr>
        <w:t>§ 492.</w:t>
      </w:r>
      <w:r w:rsidR="00D04E33" w:rsidRPr="00C935A3">
        <w:rPr>
          <w:rFonts w:ascii="Times New Roman" w:hAnsi="Times New Roman"/>
          <w:b/>
        </w:rPr>
        <w:t>6</w:t>
      </w:r>
      <w:r w:rsidR="00AC1828" w:rsidRPr="00C935A3">
        <w:rPr>
          <w:rFonts w:ascii="Times New Roman" w:hAnsi="Times New Roman"/>
          <w:b/>
        </w:rPr>
        <w:t>.</w:t>
      </w:r>
      <w:r w:rsidR="009C0337" w:rsidRPr="00C935A3">
        <w:rPr>
          <w:rFonts w:ascii="Times New Roman" w:hAnsi="Times New Roman"/>
          <w:b/>
        </w:rPr>
        <w:t xml:space="preserve">  </w:t>
      </w:r>
      <w:r w:rsidRPr="00C935A3">
        <w:rPr>
          <w:rFonts w:ascii="Times New Roman" w:hAnsi="Times New Roman"/>
          <w:b/>
        </w:rPr>
        <w:t>Landscape Design Plan</w:t>
      </w:r>
      <w:r w:rsidR="00756519" w:rsidRPr="00C935A3">
        <w:rPr>
          <w:rFonts w:ascii="Times New Roman" w:hAnsi="Times New Roman"/>
          <w:b/>
        </w:rPr>
        <w:t>.</w:t>
      </w:r>
      <w:r w:rsidR="00B709BB" w:rsidRPr="00C935A3" w:rsidDel="00B709BB">
        <w:rPr>
          <w:rFonts w:ascii="Times New Roman" w:hAnsi="Times New Roman"/>
          <w:b/>
        </w:rPr>
        <w:t xml:space="preserve"> </w:t>
      </w:r>
    </w:p>
    <w:p w14:paraId="708982CA" w14:textId="46A9C7B3" w:rsidR="004E25E6" w:rsidRDefault="004E25E6" w:rsidP="004E25E6">
      <w:pPr>
        <w:autoSpaceDE w:val="0"/>
        <w:autoSpaceDN w:val="0"/>
        <w:adjustRightInd w:val="0"/>
        <w:rPr>
          <w:ins w:id="50" w:author="Author"/>
          <w:rFonts w:ascii="Times New Roman" w:hAnsi="Times New Roman"/>
        </w:rPr>
      </w:pPr>
      <w:r w:rsidRPr="00C935A3">
        <w:rPr>
          <w:rFonts w:ascii="Times New Roman" w:hAnsi="Times New Roman"/>
        </w:rPr>
        <w:t>(a) For the efficient use of water, a landscape shall be carefully designed and planned for the intended function of the project. A landscape design plan meeting the following design criteria shall be submitted as part of the Landscape Documentation Package.</w:t>
      </w:r>
    </w:p>
    <w:p w14:paraId="666B6EE0" w14:textId="77777777" w:rsidR="007A505B" w:rsidRDefault="007A505B" w:rsidP="004E25E6">
      <w:pPr>
        <w:autoSpaceDE w:val="0"/>
        <w:autoSpaceDN w:val="0"/>
        <w:adjustRightInd w:val="0"/>
        <w:rPr>
          <w:ins w:id="51" w:author="Author"/>
          <w:rFonts w:ascii="Times New Roman" w:hAnsi="Times New Roman"/>
        </w:rPr>
      </w:pPr>
    </w:p>
    <w:p w14:paraId="536F3873" w14:textId="33E6C99C" w:rsidR="001F5DAB" w:rsidRDefault="001F5DAB" w:rsidP="007A505B">
      <w:pPr>
        <w:pStyle w:val="FORMAT1"/>
        <w:numPr>
          <w:ilvl w:val="0"/>
          <w:numId w:val="42"/>
        </w:numPr>
        <w:rPr>
          <w:ins w:id="52" w:author="Author"/>
          <w:highlight w:val="yellow"/>
        </w:rPr>
      </w:pPr>
      <w:ins w:id="53" w:author="Author">
        <w:r>
          <w:rPr>
            <w:highlight w:val="yellow"/>
          </w:rPr>
          <w:t>Construction and Demolition Debris</w:t>
        </w:r>
      </w:ins>
    </w:p>
    <w:p w14:paraId="37D13F83" w14:textId="77777777" w:rsidR="001F5DAB" w:rsidRDefault="001F5DAB" w:rsidP="001F5DAB">
      <w:pPr>
        <w:pStyle w:val="FORMAT1"/>
        <w:rPr>
          <w:ins w:id="54" w:author="Author"/>
          <w:highlight w:val="yellow"/>
        </w:rPr>
      </w:pPr>
    </w:p>
    <w:p w14:paraId="42896C01" w14:textId="6D28CDA9" w:rsidR="007A505B" w:rsidRPr="00567ADB" w:rsidRDefault="001F5DAB" w:rsidP="0050535A">
      <w:pPr>
        <w:pStyle w:val="FORMAT1"/>
        <w:numPr>
          <w:ilvl w:val="0"/>
          <w:numId w:val="63"/>
        </w:numPr>
        <w:rPr>
          <w:ins w:id="55" w:author="Author"/>
          <w:highlight w:val="yellow"/>
        </w:rPr>
      </w:pPr>
      <w:ins w:id="56" w:author="Author">
        <w:r>
          <w:rPr>
            <w:highlight w:val="yellow"/>
          </w:rPr>
          <w:t xml:space="preserve"> </w:t>
        </w:r>
        <w:r w:rsidR="007A505B" w:rsidRPr="00567ADB">
          <w:rPr>
            <w:highlight w:val="yellow"/>
          </w:rPr>
          <w:t>Applicable projects are required to diver</w:t>
        </w:r>
        <w:r w:rsidR="00567ADB">
          <w:rPr>
            <w:highlight w:val="yellow"/>
          </w:rPr>
          <w:t>t</w:t>
        </w:r>
        <w:r w:rsidR="007A505B" w:rsidRPr="00567ADB">
          <w:rPr>
            <w:highlight w:val="yellow"/>
          </w:rPr>
          <w:t xml:space="preserve"> (reuse or recycle) </w:t>
        </w:r>
        <w:r w:rsidR="00A536A8" w:rsidRPr="00567ADB">
          <w:rPr>
            <w:highlight w:val="yellow"/>
          </w:rPr>
          <w:t>50% by weight of all constru</w:t>
        </w:r>
        <w:r w:rsidR="004E74E4">
          <w:rPr>
            <w:highlight w:val="yellow"/>
          </w:rPr>
          <w:t>ct</w:t>
        </w:r>
        <w:r w:rsidR="00A536A8" w:rsidRPr="00567ADB">
          <w:rPr>
            <w:highlight w:val="yellow"/>
          </w:rPr>
          <w:t xml:space="preserve">ion and demolition (C&amp;D) debris from construction demolition and renovation </w:t>
        </w:r>
        <w:r w:rsidR="00A536A8" w:rsidRPr="00567ADB">
          <w:rPr>
            <w:highlight w:val="yellow"/>
          </w:rPr>
          <w:lastRenderedPageBreak/>
          <w:t xml:space="preserve">projects plus </w:t>
        </w:r>
        <w:r w:rsidR="007A505B" w:rsidRPr="00567ADB">
          <w:rPr>
            <w:highlight w:val="yellow"/>
          </w:rPr>
          <w:t>100% of excavated soil and</w:t>
        </w:r>
        <w:r w:rsidR="00A536A8" w:rsidRPr="00567ADB">
          <w:rPr>
            <w:highlight w:val="yellow"/>
          </w:rPr>
          <w:t xml:space="preserve"> plant and land clearing debris</w:t>
        </w:r>
        <w:r w:rsidR="007A505B" w:rsidRPr="00567ADB">
          <w:rPr>
            <w:highlight w:val="yellow"/>
          </w:rPr>
          <w:t xml:space="preserve">.  </w:t>
        </w:r>
        <w:r w:rsidR="00372404">
          <w:t>Contaminated</w:t>
        </w:r>
        <w:r w:rsidR="00372404" w:rsidRPr="00C906C1">
          <w:t xml:space="preserve"> materials</w:t>
        </w:r>
        <w:r w:rsidR="00372404">
          <w:t>, excavated soil and land clearing debris</w:t>
        </w:r>
        <w:r w:rsidR="00372404" w:rsidRPr="00C906C1">
          <w:t xml:space="preserve"> should not be calculated as part of the 50% diversion.</w:t>
        </w:r>
        <w:r w:rsidR="00372404">
          <w:t xml:space="preserve"> </w:t>
        </w:r>
        <w:r w:rsidR="007A505B" w:rsidRPr="00567ADB">
          <w:rPr>
            <w:highlight w:val="yellow"/>
          </w:rPr>
          <w:t>Alternative Daily Cover</w:t>
        </w:r>
        <w:r w:rsidR="00524B18">
          <w:rPr>
            <w:highlight w:val="yellow"/>
          </w:rPr>
          <w:t xml:space="preserve"> (ADC)</w:t>
        </w:r>
      </w:ins>
      <w:r w:rsidR="007A505B" w:rsidRPr="00567ADB">
        <w:rPr>
          <w:highlight w:val="yellow"/>
        </w:rPr>
        <w:t xml:space="preserve"> </w:t>
      </w:r>
      <w:ins w:id="57" w:author="Author">
        <w:r w:rsidR="00A536A8" w:rsidRPr="00567ADB">
          <w:rPr>
            <w:highlight w:val="yellow"/>
          </w:rPr>
          <w:t xml:space="preserve">is not an acceptable form of diversion for plant material.  </w:t>
        </w:r>
      </w:ins>
    </w:p>
    <w:p w14:paraId="2D013A08" w14:textId="77777777" w:rsidR="00A536A8" w:rsidRDefault="00A536A8" w:rsidP="00A536A8">
      <w:pPr>
        <w:pStyle w:val="FORMAT1"/>
        <w:ind w:left="720"/>
        <w:rPr>
          <w:ins w:id="58" w:author="Author"/>
        </w:rPr>
      </w:pPr>
    </w:p>
    <w:p w14:paraId="231C0C51" w14:textId="77777777" w:rsidR="004E25E6" w:rsidRDefault="004E25E6" w:rsidP="007A505B">
      <w:pPr>
        <w:pStyle w:val="FORMAT1"/>
        <w:numPr>
          <w:ilvl w:val="0"/>
          <w:numId w:val="42"/>
        </w:numPr>
      </w:pPr>
      <w:r w:rsidRPr="00C935A3">
        <w:t xml:space="preserve">Plant Material </w:t>
      </w:r>
    </w:p>
    <w:p w14:paraId="061136E0" w14:textId="77777777" w:rsidR="007A505B" w:rsidRPr="00C935A3" w:rsidRDefault="007A505B" w:rsidP="007A505B">
      <w:pPr>
        <w:pStyle w:val="FORMAT1"/>
        <w:ind w:left="720"/>
      </w:pPr>
    </w:p>
    <w:p w14:paraId="5D72F2BC" w14:textId="77777777" w:rsidR="004E25E6" w:rsidRDefault="004E25E6" w:rsidP="007A505B">
      <w:pPr>
        <w:pStyle w:val="FORMATA"/>
        <w:numPr>
          <w:ilvl w:val="0"/>
          <w:numId w:val="43"/>
        </w:numPr>
      </w:pPr>
      <w:del w:id="59" w:author="Author">
        <w:r w:rsidRPr="00C935A3" w:rsidDel="007A505B">
          <w:delText>Any plant may be selected for the landscape</w:delText>
        </w:r>
        <w:r w:rsidR="00AC1828" w:rsidRPr="00C935A3" w:rsidDel="007A505B">
          <w:delText>,</w:delText>
        </w:r>
        <w:r w:rsidR="00373D76" w:rsidRPr="00C935A3" w:rsidDel="007A505B">
          <w:delText xml:space="preserve"> </w:delText>
        </w:r>
        <w:r w:rsidRPr="00C935A3" w:rsidDel="007A505B">
          <w:delText>providing t</w:delText>
        </w:r>
      </w:del>
      <w:ins w:id="60" w:author="Author">
        <w:r w:rsidR="007A505B">
          <w:t>T</w:t>
        </w:r>
      </w:ins>
      <w:r w:rsidRPr="00C935A3">
        <w:t>he Estimated Total Water Use</w:t>
      </w:r>
      <w:ins w:id="61" w:author="Author">
        <w:r w:rsidR="007A505B">
          <w:t xml:space="preserve"> of selected plants</w:t>
        </w:r>
      </w:ins>
      <w:r w:rsidRPr="00C935A3">
        <w:t xml:space="preserve"> in the landscape area </w:t>
      </w:r>
      <w:del w:id="62" w:author="Author">
        <w:r w:rsidRPr="00C935A3" w:rsidDel="007A505B">
          <w:delText xml:space="preserve">does </w:delText>
        </w:r>
      </w:del>
      <w:ins w:id="63" w:author="Author">
        <w:r w:rsidR="007A505B">
          <w:t xml:space="preserve">shall </w:t>
        </w:r>
      </w:ins>
      <w:r w:rsidRPr="00C935A3">
        <w:t>not exceed the Maximum Applied Water Allowance</w:t>
      </w:r>
      <w:r w:rsidR="00373D76" w:rsidRPr="00C935A3">
        <w:t>.</w:t>
      </w:r>
      <w:r w:rsidRPr="00C935A3">
        <w:t xml:space="preserve"> </w:t>
      </w:r>
      <w:r w:rsidR="005E47D7" w:rsidRPr="00C935A3">
        <w:t xml:space="preserve"> </w:t>
      </w:r>
      <w:r w:rsidR="00EB72F9" w:rsidRPr="00C935A3">
        <w:t>Methods to achieve water efficiency shall include one or more of the following:</w:t>
      </w:r>
    </w:p>
    <w:p w14:paraId="1DD6FB74" w14:textId="77777777" w:rsidR="007A505B" w:rsidRPr="002E7083" w:rsidRDefault="007A505B" w:rsidP="007A505B">
      <w:pPr>
        <w:pStyle w:val="FORMATA"/>
        <w:ind w:left="1116"/>
      </w:pPr>
    </w:p>
    <w:p w14:paraId="5B794CDB" w14:textId="77777777" w:rsidR="004E25E6" w:rsidRPr="00C935A3" w:rsidRDefault="004E25E6" w:rsidP="002E7083">
      <w:pPr>
        <w:pStyle w:val="FORMAT10"/>
      </w:pPr>
      <w:r w:rsidRPr="00C935A3">
        <w:t>1. protection and preservation of native species and natural vegetation;</w:t>
      </w:r>
    </w:p>
    <w:p w14:paraId="578664D8" w14:textId="77777777" w:rsidR="007A505B" w:rsidRDefault="007A505B" w:rsidP="002E7083">
      <w:pPr>
        <w:pStyle w:val="FORMAT10"/>
      </w:pPr>
    </w:p>
    <w:p w14:paraId="59D792E6" w14:textId="77777777" w:rsidR="004E25E6" w:rsidRPr="00C935A3" w:rsidRDefault="004E25E6" w:rsidP="002E7083">
      <w:pPr>
        <w:pStyle w:val="FORMAT10"/>
      </w:pPr>
      <w:r w:rsidRPr="00C935A3">
        <w:t>2. selection of water-conserving plant</w:t>
      </w:r>
      <w:r w:rsidR="00971703" w:rsidRPr="00C935A3">
        <w:t>, tree</w:t>
      </w:r>
      <w:r w:rsidRPr="00C935A3">
        <w:t xml:space="preserve"> and turf species</w:t>
      </w:r>
      <w:r w:rsidR="007B0EAC" w:rsidRPr="00C935A3">
        <w:t>, especially local native plants</w:t>
      </w:r>
      <w:r w:rsidRPr="00C935A3">
        <w:t>;</w:t>
      </w:r>
    </w:p>
    <w:p w14:paraId="3E2B78FE" w14:textId="77777777" w:rsidR="007A505B" w:rsidRDefault="007A505B" w:rsidP="002E7083">
      <w:pPr>
        <w:pStyle w:val="FORMAT10"/>
      </w:pPr>
    </w:p>
    <w:p w14:paraId="24CD7048" w14:textId="77777777" w:rsidR="004E25E6" w:rsidRPr="00C935A3" w:rsidRDefault="004E25E6" w:rsidP="002E7083">
      <w:pPr>
        <w:pStyle w:val="FORMAT10"/>
      </w:pPr>
      <w:r w:rsidRPr="00C935A3">
        <w:t xml:space="preserve">3. selection of plants based on </w:t>
      </w:r>
      <w:r w:rsidR="00CA555F" w:rsidRPr="00C935A3">
        <w:t xml:space="preserve">local climate suitability, </w:t>
      </w:r>
      <w:r w:rsidRPr="00C935A3">
        <w:t>disease and pest resistance;</w:t>
      </w:r>
    </w:p>
    <w:p w14:paraId="785942FC" w14:textId="77777777" w:rsidR="007A505B" w:rsidRDefault="007A505B" w:rsidP="002E7083">
      <w:pPr>
        <w:pStyle w:val="FORMAT10"/>
      </w:pPr>
    </w:p>
    <w:p w14:paraId="136BACAB" w14:textId="77777777" w:rsidR="004E25E6" w:rsidRPr="00C935A3" w:rsidRDefault="004E25E6" w:rsidP="002E7083">
      <w:pPr>
        <w:pStyle w:val="FORMAT10"/>
      </w:pPr>
      <w:r w:rsidRPr="00C935A3">
        <w:t>4. selection of trees based on applicable local tree ordinances or tree shading guidelines</w:t>
      </w:r>
      <w:r w:rsidR="007B0EAC" w:rsidRPr="00C935A3">
        <w:t xml:space="preserve">, </w:t>
      </w:r>
      <w:r w:rsidR="00CA4B65" w:rsidRPr="00C935A3">
        <w:t>and size at maturity as appropriate for the planting area</w:t>
      </w:r>
      <w:r w:rsidRPr="00C935A3">
        <w:t>; and</w:t>
      </w:r>
    </w:p>
    <w:p w14:paraId="24CBDDFC" w14:textId="77777777" w:rsidR="007A505B" w:rsidRDefault="007A505B" w:rsidP="002E7083">
      <w:pPr>
        <w:pStyle w:val="FORMAT10"/>
      </w:pPr>
    </w:p>
    <w:p w14:paraId="3C0FD96D" w14:textId="77777777" w:rsidR="00C47AAC" w:rsidRPr="00C935A3" w:rsidRDefault="004E25E6" w:rsidP="002E7083">
      <w:pPr>
        <w:pStyle w:val="FORMAT10"/>
      </w:pPr>
      <w:r w:rsidRPr="00C935A3">
        <w:t>5. selection of plants from local and regional landscape program plant lists.</w:t>
      </w:r>
    </w:p>
    <w:p w14:paraId="4714EC03" w14:textId="77777777" w:rsidR="007A505B" w:rsidRDefault="007A505B" w:rsidP="002E7083">
      <w:pPr>
        <w:pStyle w:val="FORMAT10"/>
      </w:pPr>
    </w:p>
    <w:p w14:paraId="08AEF886" w14:textId="77777777" w:rsidR="004E25E6" w:rsidRPr="002E7083" w:rsidRDefault="00C47AAC" w:rsidP="002E7083">
      <w:pPr>
        <w:pStyle w:val="FORMAT10"/>
      </w:pPr>
      <w:r w:rsidRPr="002E7083">
        <w:t xml:space="preserve">6. selection of plants from </w:t>
      </w:r>
      <w:r w:rsidR="00FB645E" w:rsidRPr="002E7083">
        <w:t xml:space="preserve">local </w:t>
      </w:r>
      <w:r w:rsidRPr="002E7083">
        <w:t xml:space="preserve">Fuel Modification </w:t>
      </w:r>
      <w:r w:rsidR="00A84F82" w:rsidRPr="002E7083">
        <w:t xml:space="preserve">Plan </w:t>
      </w:r>
      <w:r w:rsidRPr="002E7083">
        <w:t>Guidelines</w:t>
      </w:r>
      <w:r w:rsidR="00FB645E" w:rsidRPr="00C935A3">
        <w:t>.</w:t>
      </w:r>
      <w:r w:rsidR="004E25E6" w:rsidRPr="00C935A3">
        <w:t xml:space="preserve"> </w:t>
      </w:r>
    </w:p>
    <w:p w14:paraId="3B80E075" w14:textId="77777777" w:rsidR="007A505B" w:rsidRDefault="007A505B" w:rsidP="002E7083">
      <w:pPr>
        <w:pStyle w:val="FORMATA"/>
      </w:pPr>
    </w:p>
    <w:p w14:paraId="5A2FAFAF" w14:textId="77777777" w:rsidR="004E25E6" w:rsidRDefault="004E25E6" w:rsidP="00567ADB">
      <w:pPr>
        <w:pStyle w:val="FORMATA"/>
        <w:numPr>
          <w:ilvl w:val="0"/>
          <w:numId w:val="43"/>
        </w:numPr>
      </w:pPr>
      <w:r w:rsidRPr="00C935A3">
        <w:t>Each hydrozone shall have plant materials with similar water use, with the exception of hydrozones with plants of mixed water use, as specified in Section 492.</w:t>
      </w:r>
      <w:r w:rsidR="00254916" w:rsidRPr="00C935A3">
        <w:t>7</w:t>
      </w:r>
      <w:r w:rsidRPr="00C935A3">
        <w:t>(a)(2)(D).</w:t>
      </w:r>
    </w:p>
    <w:p w14:paraId="7273BBD7" w14:textId="77777777" w:rsidR="00567ADB" w:rsidRPr="002E7083" w:rsidRDefault="00567ADB" w:rsidP="00567ADB">
      <w:pPr>
        <w:pStyle w:val="FORMATA"/>
        <w:ind w:left="1116"/>
      </w:pPr>
    </w:p>
    <w:p w14:paraId="5CFA1D31" w14:textId="77777777" w:rsidR="004E25E6" w:rsidRDefault="004E25E6" w:rsidP="0036666A">
      <w:pPr>
        <w:pStyle w:val="FORMATA"/>
        <w:numPr>
          <w:ilvl w:val="0"/>
          <w:numId w:val="43"/>
        </w:numPr>
      </w:pPr>
      <w:r w:rsidRPr="00C935A3">
        <w:t xml:space="preserve">Plants shall be selected and planted appropriately based upon their adaptability to the climatic, geologic, and topographical conditions of the project site. </w:t>
      </w:r>
      <w:r w:rsidR="00EB72F9" w:rsidRPr="00C935A3">
        <w:t>Methods to achieve water efficiency shall include one or more of the following</w:t>
      </w:r>
      <w:r w:rsidRPr="00C935A3">
        <w:t>:</w:t>
      </w:r>
    </w:p>
    <w:p w14:paraId="023EC4D6" w14:textId="77777777" w:rsidR="0036666A" w:rsidRDefault="0036666A" w:rsidP="0036666A">
      <w:pPr>
        <w:pStyle w:val="ListParagraph"/>
      </w:pPr>
    </w:p>
    <w:p w14:paraId="3D11E5AA" w14:textId="77777777" w:rsidR="004E25E6" w:rsidRDefault="004E25E6" w:rsidP="0036666A">
      <w:pPr>
        <w:pStyle w:val="FORMAT10"/>
        <w:numPr>
          <w:ilvl w:val="0"/>
          <w:numId w:val="44"/>
        </w:numPr>
      </w:pPr>
      <w:r w:rsidRPr="00C935A3">
        <w:t>use the Sunset Western Climate Zone System which takes into account temperature, humidity, elevation, terrain, latitude, and varying degrees of continental and marine influence on local climate;</w:t>
      </w:r>
    </w:p>
    <w:p w14:paraId="72A46CC5" w14:textId="77777777" w:rsidR="0036666A" w:rsidRPr="00C935A3" w:rsidRDefault="0036666A" w:rsidP="0036666A">
      <w:pPr>
        <w:pStyle w:val="FORMAT10"/>
        <w:ind w:left="1440"/>
      </w:pPr>
    </w:p>
    <w:p w14:paraId="28EDB362" w14:textId="7B2768AB" w:rsidR="004E25E6" w:rsidRDefault="004E25E6" w:rsidP="0036666A">
      <w:pPr>
        <w:pStyle w:val="FORMAT10"/>
        <w:numPr>
          <w:ilvl w:val="0"/>
          <w:numId w:val="44"/>
        </w:numPr>
      </w:pPr>
      <w:r w:rsidRPr="00C935A3">
        <w:t xml:space="preserve">recognize the horticultural attributes of plants (i.e., mature plant size, invasive surface roots) to minimize damage to property or infrastructure [e.g., buildings, sidewalks, power lines]; </w:t>
      </w:r>
      <w:r w:rsidR="00AC1828" w:rsidRPr="00C935A3">
        <w:t xml:space="preserve">allow for adequate soil volume </w:t>
      </w:r>
      <w:r w:rsidR="00514306" w:rsidRPr="00C935A3">
        <w:t>for healthy root growth</w:t>
      </w:r>
      <w:r w:rsidR="00AC1828" w:rsidRPr="00567ADB">
        <w:rPr>
          <w:highlight w:val="yellow"/>
        </w:rPr>
        <w:t>;</w:t>
      </w:r>
      <w:ins w:id="64" w:author="Author">
        <w:r w:rsidR="00567ADB" w:rsidRPr="00567ADB">
          <w:rPr>
            <w:highlight w:val="yellow"/>
          </w:rPr>
          <w:t xml:space="preserve"> accommodate the</w:t>
        </w:r>
        <w:del w:id="65" w:author="Author">
          <w:r w:rsidR="00567ADB" w:rsidRPr="00567ADB" w:rsidDel="001F5DAB">
            <w:rPr>
              <w:highlight w:val="yellow"/>
            </w:rPr>
            <w:delText>ir</w:delText>
          </w:r>
        </w:del>
        <w:r w:rsidR="00567ADB" w:rsidRPr="00567ADB">
          <w:rPr>
            <w:highlight w:val="yellow"/>
          </w:rPr>
          <w:t xml:space="preserve"> minimum spread</w:t>
        </w:r>
        <w:del w:id="66" w:author="Author">
          <w:r w:rsidR="00567ADB" w:rsidRPr="00567ADB" w:rsidDel="001F5DAB">
            <w:rPr>
              <w:highlight w:val="yellow"/>
            </w:rPr>
            <w:delText>,</w:delText>
          </w:r>
        </w:del>
        <w:r w:rsidR="00567ADB" w:rsidRPr="00567ADB">
          <w:rPr>
            <w:highlight w:val="yellow"/>
          </w:rPr>
          <w:t xml:space="preserve"> </w:t>
        </w:r>
        <w:r w:rsidR="001F5DAB">
          <w:rPr>
            <w:highlight w:val="yellow"/>
          </w:rPr>
          <w:t>(</w:t>
        </w:r>
        <w:r w:rsidR="00567ADB" w:rsidRPr="00567ADB">
          <w:rPr>
            <w:highlight w:val="yellow"/>
          </w:rPr>
          <w:t>according to a published third-party reference</w:t>
        </w:r>
        <w:r w:rsidR="001F5DAB" w:rsidRPr="001F5DAB">
          <w:rPr>
            <w:highlight w:val="yellow"/>
          </w:rPr>
          <w:t>) of pl</w:t>
        </w:r>
        <w:r w:rsidR="001F5DAB" w:rsidRPr="00567ADB">
          <w:rPr>
            <w:highlight w:val="yellow"/>
          </w:rPr>
          <w:t xml:space="preserve">ants </w:t>
        </w:r>
        <w:r w:rsidR="00683FD9">
          <w:rPr>
            <w:highlight w:val="yellow"/>
          </w:rPr>
          <w:t>installed</w:t>
        </w:r>
        <w:r w:rsidR="001F5DAB" w:rsidRPr="00567ADB">
          <w:rPr>
            <w:highlight w:val="yellow"/>
          </w:rPr>
          <w:t xml:space="preserve"> adjacent to buildings, sidewalks, roads or other obstructions</w:t>
        </w:r>
        <w:r w:rsidR="00683FD9">
          <w:rPr>
            <w:highlight w:val="yellow"/>
          </w:rPr>
          <w:t>;</w:t>
        </w:r>
        <w:r w:rsidR="001F5DAB" w:rsidRPr="00567ADB">
          <w:rPr>
            <w:highlight w:val="yellow"/>
          </w:rPr>
          <w:t xml:space="preserve"> </w:t>
        </w:r>
      </w:ins>
      <w:r w:rsidRPr="00C935A3">
        <w:t>and</w:t>
      </w:r>
    </w:p>
    <w:p w14:paraId="42078D25" w14:textId="77777777" w:rsidR="0036666A" w:rsidRDefault="0036666A" w:rsidP="0036666A">
      <w:pPr>
        <w:pStyle w:val="ListParagraph"/>
      </w:pPr>
    </w:p>
    <w:p w14:paraId="36BE966A" w14:textId="77777777" w:rsidR="004E25E6" w:rsidRDefault="004E25E6" w:rsidP="0036666A">
      <w:pPr>
        <w:pStyle w:val="FORMAT10"/>
        <w:numPr>
          <w:ilvl w:val="0"/>
          <w:numId w:val="44"/>
        </w:numPr>
      </w:pPr>
      <w:r w:rsidRPr="00C935A3">
        <w:t>consider the solar orientation for plant placement to maximize summer shade and winter solar gain.</w:t>
      </w:r>
    </w:p>
    <w:p w14:paraId="489D2F68" w14:textId="77777777" w:rsidR="0036666A" w:rsidRDefault="0036666A" w:rsidP="0036666A">
      <w:pPr>
        <w:pStyle w:val="ListParagraph"/>
      </w:pPr>
    </w:p>
    <w:p w14:paraId="51308CE2" w14:textId="77777777" w:rsidR="004E25E6" w:rsidRDefault="004E25E6" w:rsidP="0036666A">
      <w:pPr>
        <w:pStyle w:val="FORMATA"/>
        <w:numPr>
          <w:ilvl w:val="0"/>
          <w:numId w:val="43"/>
        </w:numPr>
      </w:pPr>
      <w:r w:rsidRPr="00C935A3">
        <w:t xml:space="preserve">Turf is not allowed on slopes greater than 25% where the toe of the slope is adjacent to an impermeable hardscape and where 25% means 1 foot of vertical elevation change for every 4 </w:t>
      </w:r>
      <w:r w:rsidRPr="00016CD3">
        <w:t xml:space="preserve">feet of horizontal length (rise divided by run x 100 = slope percent). </w:t>
      </w:r>
    </w:p>
    <w:p w14:paraId="4E99ADB7" w14:textId="77777777" w:rsidR="0036666A" w:rsidRPr="00013F40" w:rsidRDefault="0036666A" w:rsidP="0036666A">
      <w:pPr>
        <w:pStyle w:val="FORMATA"/>
        <w:ind w:left="1116"/>
      </w:pPr>
    </w:p>
    <w:p w14:paraId="78AA29BB" w14:textId="77777777" w:rsidR="00936F7F" w:rsidRDefault="00936F7F" w:rsidP="0013761C">
      <w:pPr>
        <w:pStyle w:val="FORMATA"/>
        <w:numPr>
          <w:ilvl w:val="0"/>
          <w:numId w:val="43"/>
        </w:numPr>
        <w:rPr>
          <w:ins w:id="67" w:author="Author"/>
        </w:rPr>
      </w:pPr>
      <w:ins w:id="68" w:author="Author">
        <w:r w:rsidRPr="00EC21EC">
          <w:t xml:space="preserve">Turf is not allowed in </w:t>
        </w:r>
        <w:r>
          <w:t>multifamily and non-residential</w:t>
        </w:r>
        <w:r w:rsidRPr="00EC21EC">
          <w:t xml:space="preserve"> areas unless it is a recreational area. Turf is allowed in single family residential areas as long as the water budget is met.</w:t>
        </w:r>
        <w:r>
          <w:t xml:space="preserve"> </w:t>
        </w:r>
      </w:ins>
    </w:p>
    <w:p w14:paraId="330FEC7C" w14:textId="77777777" w:rsidR="0036666A" w:rsidRPr="002E7083" w:rsidRDefault="0036666A" w:rsidP="002E7083">
      <w:pPr>
        <w:pStyle w:val="FORMATA"/>
      </w:pPr>
    </w:p>
    <w:p w14:paraId="04F02D23" w14:textId="77777777" w:rsidR="006B7C9C" w:rsidRDefault="00373D76" w:rsidP="0036666A">
      <w:pPr>
        <w:pStyle w:val="FORMATA"/>
        <w:numPr>
          <w:ilvl w:val="0"/>
          <w:numId w:val="43"/>
        </w:numPr>
      </w:pPr>
      <w:r w:rsidRPr="00C935A3">
        <w:t>High water use plants</w:t>
      </w:r>
      <w:r w:rsidR="00E87AAF" w:rsidRPr="00C935A3">
        <w:t>, characterized by a plant factor of 0.7 to 1.0,</w:t>
      </w:r>
      <w:r w:rsidRPr="00C935A3">
        <w:t xml:space="preserve"> are</w:t>
      </w:r>
      <w:r w:rsidR="006B7C9C" w:rsidRPr="00C935A3">
        <w:t xml:space="preserve"> prohibited in street medians.</w:t>
      </w:r>
    </w:p>
    <w:p w14:paraId="0D005443" w14:textId="77777777" w:rsidR="0036666A" w:rsidRPr="00C935A3" w:rsidRDefault="0036666A" w:rsidP="0036666A">
      <w:pPr>
        <w:pStyle w:val="FORMATA"/>
        <w:ind w:left="1116"/>
      </w:pPr>
    </w:p>
    <w:p w14:paraId="60AD38D3" w14:textId="56FA0C32" w:rsidR="004E25E6" w:rsidRDefault="004E25E6" w:rsidP="0050535A">
      <w:pPr>
        <w:pStyle w:val="FORMATA"/>
        <w:numPr>
          <w:ilvl w:val="0"/>
          <w:numId w:val="43"/>
        </w:numPr>
      </w:pPr>
      <w:r w:rsidRPr="00C935A3">
        <w:t xml:space="preserve">A landscape design plan for projects in fire-prone areas shall address fire safety and prevention. A defensible space or zone around a building or structure is required per Public Resources Code Section 4291(a) and (b). Avoid fire-prone plant materials and highly flammable mulches. </w:t>
      </w:r>
      <w:r w:rsidR="00937CFC" w:rsidRPr="00C935A3">
        <w:t>Refer to the local Fuel Modification Plan guidelines.</w:t>
      </w:r>
    </w:p>
    <w:p w14:paraId="7069D01D" w14:textId="77777777" w:rsidR="00936F7F" w:rsidRPr="00C935A3" w:rsidRDefault="00936F7F" w:rsidP="002E7083">
      <w:pPr>
        <w:pStyle w:val="FORMATA"/>
      </w:pPr>
    </w:p>
    <w:p w14:paraId="2661E418" w14:textId="35568404" w:rsidR="004E25E6" w:rsidRDefault="004E25E6" w:rsidP="0050535A">
      <w:pPr>
        <w:pStyle w:val="FORMATA"/>
        <w:numPr>
          <w:ilvl w:val="0"/>
          <w:numId w:val="43"/>
        </w:numPr>
      </w:pPr>
      <w:r w:rsidRPr="00C935A3">
        <w:t>The use of invasive plant species</w:t>
      </w:r>
      <w:r w:rsidR="006661E5" w:rsidRPr="00C935A3">
        <w:t>, such as those listed by the California Invasive Plant Council,</w:t>
      </w:r>
      <w:r w:rsidRPr="00C935A3">
        <w:t xml:space="preserve"> is strongly discouraged. </w:t>
      </w:r>
      <w:ins w:id="69" w:author="Author">
        <w:r w:rsidR="00604909" w:rsidRPr="00936F7F">
          <w:rPr>
            <w:highlight w:val="yellow"/>
          </w:rPr>
          <w:t>At a minimum it is required that species listed in the California Invasive Plant Council’s Don’t Plant a Pest brochure as invasive in the project’s region are not installed.</w:t>
        </w:r>
      </w:ins>
    </w:p>
    <w:p w14:paraId="1478346E" w14:textId="77777777" w:rsidR="00936F7F" w:rsidRPr="00C935A3" w:rsidRDefault="00936F7F" w:rsidP="00CF51B5">
      <w:pPr>
        <w:pStyle w:val="FORMATA"/>
      </w:pPr>
    </w:p>
    <w:p w14:paraId="62800CEB" w14:textId="60A6E758" w:rsidR="004E25E6" w:rsidRDefault="004E25E6" w:rsidP="0050535A">
      <w:pPr>
        <w:pStyle w:val="FORMATA"/>
        <w:numPr>
          <w:ilvl w:val="0"/>
          <w:numId w:val="43"/>
        </w:numPr>
      </w:pPr>
      <w:r w:rsidRPr="00C935A3">
        <w:t xml:space="preserve">The architectural guidelines of a common interest development, which include community apartment projects, condominiums, planned developments, and stock cooperatives, shall not prohibit or include conditions that have the effect of prohibiting the use of low-water use plants as a group. </w:t>
      </w:r>
    </w:p>
    <w:p w14:paraId="657C6C9C" w14:textId="77777777" w:rsidR="00936F7F" w:rsidRDefault="00936F7F" w:rsidP="002E7083">
      <w:pPr>
        <w:pStyle w:val="FORMATA"/>
      </w:pPr>
    </w:p>
    <w:p w14:paraId="715F8352" w14:textId="77777777" w:rsidR="004E25E6" w:rsidRDefault="00CB4E62" w:rsidP="00D064D7">
      <w:pPr>
        <w:pStyle w:val="FORMAT1"/>
      </w:pPr>
      <w:r w:rsidRPr="002E7083" w:rsidDel="003A39BB">
        <w:t xml:space="preserve"> </w:t>
      </w:r>
      <w:bookmarkStart w:id="70" w:name="OLE_LINK19"/>
      <w:bookmarkStart w:id="71" w:name="OLE_LINK20"/>
      <w:r w:rsidR="004E25E6" w:rsidRPr="00C935A3">
        <w:t>(2) Water Features</w:t>
      </w:r>
    </w:p>
    <w:p w14:paraId="783DDB25" w14:textId="77777777" w:rsidR="00936F7F" w:rsidRPr="00C935A3" w:rsidRDefault="00936F7F" w:rsidP="00D064D7">
      <w:pPr>
        <w:pStyle w:val="FORMAT1"/>
      </w:pPr>
    </w:p>
    <w:p w14:paraId="780D0C1B" w14:textId="77777777" w:rsidR="004E25E6" w:rsidRDefault="004E25E6" w:rsidP="00936F7F">
      <w:pPr>
        <w:pStyle w:val="FORMATA"/>
        <w:numPr>
          <w:ilvl w:val="0"/>
          <w:numId w:val="45"/>
        </w:numPr>
      </w:pPr>
      <w:r w:rsidRPr="00C935A3">
        <w:t>Recirculating water systems shall be used for water features.</w:t>
      </w:r>
    </w:p>
    <w:p w14:paraId="279656C7" w14:textId="77777777" w:rsidR="00936F7F" w:rsidRPr="00C935A3" w:rsidRDefault="00936F7F" w:rsidP="00936F7F">
      <w:pPr>
        <w:pStyle w:val="FORMATA"/>
        <w:ind w:left="1116"/>
      </w:pPr>
    </w:p>
    <w:p w14:paraId="4D8BEA95" w14:textId="77777777" w:rsidR="004E25E6" w:rsidRDefault="004E25E6" w:rsidP="00936F7F">
      <w:pPr>
        <w:pStyle w:val="FORMATA"/>
        <w:numPr>
          <w:ilvl w:val="0"/>
          <w:numId w:val="45"/>
        </w:numPr>
      </w:pPr>
      <w:r w:rsidRPr="00C935A3">
        <w:t>Where available, recycled water shall be used as a source for decorative water features.</w:t>
      </w:r>
    </w:p>
    <w:p w14:paraId="0BB32B40" w14:textId="77777777" w:rsidR="00936F7F" w:rsidRDefault="00936F7F" w:rsidP="00936F7F">
      <w:pPr>
        <w:pStyle w:val="ListParagraph"/>
      </w:pPr>
    </w:p>
    <w:p w14:paraId="738EF6E9" w14:textId="77777777" w:rsidR="004E25E6" w:rsidRDefault="004E25E6" w:rsidP="00936F7F">
      <w:pPr>
        <w:pStyle w:val="FORMATA"/>
        <w:numPr>
          <w:ilvl w:val="0"/>
          <w:numId w:val="45"/>
        </w:numPr>
      </w:pPr>
      <w:r w:rsidRPr="00C935A3">
        <w:t>Surface area of a water feature shall be included in the high water use hydrozone area of the water budget calculation.</w:t>
      </w:r>
    </w:p>
    <w:p w14:paraId="4EA33F7B" w14:textId="77777777" w:rsidR="00936F7F" w:rsidRDefault="00936F7F" w:rsidP="00936F7F">
      <w:pPr>
        <w:pStyle w:val="ListParagraph"/>
      </w:pPr>
    </w:p>
    <w:p w14:paraId="67C72ED1" w14:textId="77777777" w:rsidR="00CA555F" w:rsidRDefault="004E25E6" w:rsidP="00936F7F">
      <w:pPr>
        <w:pStyle w:val="FORMATA"/>
        <w:numPr>
          <w:ilvl w:val="0"/>
          <w:numId w:val="45"/>
        </w:numPr>
      </w:pPr>
      <w:r w:rsidRPr="00C935A3">
        <w:t>Pool and spa covers are highly recommended</w:t>
      </w:r>
      <w:r w:rsidR="004A2588" w:rsidRPr="00C935A3">
        <w:t>.</w:t>
      </w:r>
    </w:p>
    <w:p w14:paraId="5F5BFFA9" w14:textId="77777777" w:rsidR="00936F7F" w:rsidRDefault="00936F7F" w:rsidP="00936F7F">
      <w:pPr>
        <w:pStyle w:val="ListParagraph"/>
      </w:pPr>
    </w:p>
    <w:p w14:paraId="676BDA46" w14:textId="77777777" w:rsidR="004E25E6" w:rsidRDefault="002E6F38" w:rsidP="00D064D7">
      <w:pPr>
        <w:pStyle w:val="FORMAT1"/>
      </w:pPr>
      <w:r w:rsidRPr="00C935A3">
        <w:t xml:space="preserve"> </w:t>
      </w:r>
      <w:r w:rsidR="004E25E6" w:rsidRPr="00C935A3">
        <w:t xml:space="preserve">(3) </w:t>
      </w:r>
      <w:r w:rsidR="004E0F1C" w:rsidRPr="00C935A3">
        <w:t xml:space="preserve">Soil Preparation, </w:t>
      </w:r>
      <w:r w:rsidR="004E25E6" w:rsidRPr="00C935A3">
        <w:t>Mulch and Amendments</w:t>
      </w:r>
    </w:p>
    <w:p w14:paraId="2FA18E24" w14:textId="77777777" w:rsidR="00936F7F" w:rsidRPr="00C935A3" w:rsidRDefault="00936F7F" w:rsidP="00D064D7">
      <w:pPr>
        <w:pStyle w:val="FORMAT1"/>
      </w:pPr>
    </w:p>
    <w:p w14:paraId="63D6C555" w14:textId="77777777" w:rsidR="00733A11" w:rsidRDefault="004E0F1C" w:rsidP="00936F7F">
      <w:pPr>
        <w:pStyle w:val="FORMATA"/>
        <w:numPr>
          <w:ilvl w:val="0"/>
          <w:numId w:val="46"/>
        </w:numPr>
      </w:pPr>
      <w:r w:rsidRPr="00C935A3">
        <w:t xml:space="preserve">Prior to the planting of any materials, compacted soils shall be transformed to a friable condition. </w:t>
      </w:r>
      <w:r w:rsidR="002E6F38" w:rsidRPr="00C935A3">
        <w:t xml:space="preserve"> On engineered slopes, only a</w:t>
      </w:r>
      <w:r w:rsidR="00514306" w:rsidRPr="00C935A3">
        <w:t xml:space="preserve">mended planting holes </w:t>
      </w:r>
      <w:r w:rsidR="002E6F38" w:rsidRPr="00C935A3">
        <w:t>need</w:t>
      </w:r>
      <w:r w:rsidR="00514306" w:rsidRPr="00C935A3">
        <w:t xml:space="preserve"> meet this requirement.</w:t>
      </w:r>
    </w:p>
    <w:p w14:paraId="415D27F1" w14:textId="77777777" w:rsidR="00936F7F" w:rsidRPr="00C935A3" w:rsidRDefault="00936F7F" w:rsidP="00936F7F">
      <w:pPr>
        <w:pStyle w:val="FORMATA"/>
        <w:ind w:left="1116"/>
      </w:pPr>
    </w:p>
    <w:p w14:paraId="2DD22F21" w14:textId="77777777" w:rsidR="002117C0" w:rsidRPr="00C935A3" w:rsidRDefault="002117C0" w:rsidP="002E7083">
      <w:pPr>
        <w:pStyle w:val="FORMATA"/>
      </w:pPr>
      <w:r w:rsidRPr="00C935A3">
        <w:t>(B) Soil amendments shall be incorporated according to recommendations of the soil report and what is appropriate for the plants selected (see Section</w:t>
      </w:r>
      <w:r w:rsidR="00254916" w:rsidRPr="00C935A3">
        <w:t xml:space="preserve"> 492.5).</w:t>
      </w:r>
    </w:p>
    <w:p w14:paraId="7366D203" w14:textId="77777777" w:rsidR="00936F7F" w:rsidRDefault="00936F7F" w:rsidP="002E7083">
      <w:pPr>
        <w:pStyle w:val="FORMATA"/>
      </w:pPr>
    </w:p>
    <w:p w14:paraId="4A93B2CD" w14:textId="1BC94C30" w:rsidR="004E0F1C" w:rsidRDefault="00936F7F" w:rsidP="00936F7F">
      <w:pPr>
        <w:pStyle w:val="FORMATA"/>
      </w:pPr>
      <w:r w:rsidRPr="00977D8B">
        <w:t xml:space="preserve">(C) </w:t>
      </w:r>
      <w:r w:rsidR="006E05B3" w:rsidRPr="00977D8B">
        <w:t xml:space="preserve">For </w:t>
      </w:r>
      <w:r w:rsidR="002117C0" w:rsidRPr="00977D8B">
        <w:t>landscape</w:t>
      </w:r>
      <w:r w:rsidR="006E05B3" w:rsidRPr="00977D8B">
        <w:t xml:space="preserve"> installations, compost at a rate of </w:t>
      </w:r>
      <w:r w:rsidR="002117C0" w:rsidRPr="00977D8B">
        <w:t xml:space="preserve">a minimum of </w:t>
      </w:r>
      <w:r w:rsidR="006E05B3" w:rsidRPr="00977D8B">
        <w:t xml:space="preserve">four cubic yards per 1,000 square feet of permeable area </w:t>
      </w:r>
      <w:r w:rsidR="002117C0" w:rsidRPr="00977D8B">
        <w:t>shall be incorporated</w:t>
      </w:r>
      <w:r w:rsidR="006E05B3" w:rsidRPr="00977D8B">
        <w:t xml:space="preserve"> to a dept</w:t>
      </w:r>
      <w:r w:rsidR="002117C0" w:rsidRPr="00977D8B">
        <w:t xml:space="preserve">h of six inches into the soil. </w:t>
      </w:r>
      <w:ins w:id="72" w:author="Author">
        <w:r w:rsidR="0013761C" w:rsidRPr="00977D8B">
          <w:t xml:space="preserve">If organic matter is less than 6% the project may choose to add enough compost to bring the organic matter content to 6% per soil lab </w:t>
        </w:r>
        <w:r w:rsidR="00946071" w:rsidRPr="00977D8B">
          <w:t>recommendations</w:t>
        </w:r>
        <w:r w:rsidR="0013761C" w:rsidRPr="00977D8B">
          <w:t xml:space="preserve">. </w:t>
        </w:r>
      </w:ins>
      <w:r w:rsidR="006E05B3" w:rsidRPr="00977D8B">
        <w:t>Soils with greater than</w:t>
      </w:r>
      <w:r w:rsidRPr="00977D8B">
        <w:t xml:space="preserve"> </w:t>
      </w:r>
      <w:ins w:id="73" w:author="Author">
        <w:r w:rsidR="0013761C" w:rsidRPr="00977D8B">
          <w:t>6</w:t>
        </w:r>
      </w:ins>
      <w:r w:rsidR="006E05B3" w:rsidRPr="00977D8B">
        <w:t>% organic matter</w:t>
      </w:r>
      <w:r w:rsidR="00A00983" w:rsidRPr="00977D8B">
        <w:t xml:space="preserve"> in the top 6 inches of soil</w:t>
      </w:r>
      <w:r w:rsidR="002117C0" w:rsidRPr="00977D8B">
        <w:t xml:space="preserve"> are exempt from adding compost</w:t>
      </w:r>
      <w:r w:rsidR="00EB72F9" w:rsidRPr="00977D8B">
        <w:t xml:space="preserve"> and tilling</w:t>
      </w:r>
      <w:r w:rsidR="002117C0" w:rsidRPr="00977D8B">
        <w:t>.</w:t>
      </w:r>
      <w:r w:rsidR="006D0676" w:rsidRPr="00977D8B">
        <w:t xml:space="preserve"> </w:t>
      </w:r>
      <w:r w:rsidRPr="00977D8B">
        <w:t xml:space="preserve"> </w:t>
      </w:r>
      <w:ins w:id="74" w:author="Author">
        <w:r w:rsidRPr="00977D8B">
          <w:t xml:space="preserve">Organic matter must be confirmed by an accredited soil testing laboratory. </w:t>
        </w:r>
      </w:ins>
      <w:r w:rsidRPr="00977D8B">
        <w:t xml:space="preserve"> </w:t>
      </w:r>
      <w:ins w:id="75" w:author="Author">
        <w:r w:rsidRPr="00977D8B">
          <w:t>Projects that incorporate sheet mulching may choose to install the compost above the cardboard layer instead of tilling it into the soil. Projects that are sheet mulching lawn in place are exempt from the tilling requirement.</w:t>
        </w:r>
        <w:r>
          <w:t xml:space="preserve"> </w:t>
        </w:r>
        <w:r w:rsidRPr="00EC21EC">
          <w:t xml:space="preserve"> </w:t>
        </w:r>
      </w:ins>
    </w:p>
    <w:p w14:paraId="1F3F4A1A" w14:textId="77777777" w:rsidR="00936F7F" w:rsidRPr="00C935A3" w:rsidRDefault="00936F7F" w:rsidP="00936F7F">
      <w:pPr>
        <w:pStyle w:val="FORMATA"/>
      </w:pPr>
    </w:p>
    <w:p w14:paraId="5A0A82F0" w14:textId="7554AB48" w:rsidR="004E25E6" w:rsidRDefault="00C56E4C" w:rsidP="00C56E4C">
      <w:pPr>
        <w:pStyle w:val="FORMATA"/>
      </w:pPr>
      <w:r w:rsidRPr="00C56E4C">
        <w:t>(D</w:t>
      </w:r>
      <w:r>
        <w:t xml:space="preserve">) </w:t>
      </w:r>
      <w:r w:rsidR="004E25E6" w:rsidRPr="00C935A3">
        <w:t xml:space="preserve">A minimum </w:t>
      </w:r>
      <w:r w:rsidR="005846C2" w:rsidRPr="00C935A3">
        <w:t xml:space="preserve">three </w:t>
      </w:r>
      <w:r w:rsidR="004E25E6" w:rsidRPr="00C935A3">
        <w:t>inch (</w:t>
      </w:r>
      <w:r w:rsidR="005846C2" w:rsidRPr="00C935A3">
        <w:t>3</w:t>
      </w:r>
      <w:r w:rsidR="004E25E6" w:rsidRPr="00C935A3">
        <w:t xml:space="preserve">″) layer of mulch shall be applied on all exposed soil surfaces of planting areas except in turf areas, </w:t>
      </w:r>
      <w:del w:id="76" w:author="Author">
        <w:r w:rsidR="00936F7F" w:rsidDel="002525EF">
          <w:delText xml:space="preserve">creeping or rooting </w:delText>
        </w:r>
      </w:del>
      <w:bookmarkEnd w:id="70"/>
      <w:bookmarkEnd w:id="71"/>
      <w:r w:rsidR="002525EF">
        <w:t xml:space="preserve"> </w:t>
      </w:r>
      <w:ins w:id="77" w:author="Author">
        <w:del w:id="78" w:author="Author">
          <w:r w:rsidR="002525EF" w:rsidDel="002525EF">
            <w:delText xml:space="preserve">groundcovers </w:delText>
          </w:r>
        </w:del>
        <w:r w:rsidR="002525EF" w:rsidRPr="002525EF">
          <w:rPr>
            <w:highlight w:val="yellow"/>
          </w:rPr>
          <w:t xml:space="preserve">areas receiving closely spaced plugs as a </w:t>
        </w:r>
        <w:r w:rsidR="00524B18">
          <w:rPr>
            <w:highlight w:val="yellow"/>
          </w:rPr>
          <w:t xml:space="preserve">turf </w:t>
        </w:r>
        <w:r w:rsidR="002525EF" w:rsidRPr="002525EF">
          <w:rPr>
            <w:highlight w:val="yellow"/>
          </w:rPr>
          <w:t>alternative</w:t>
        </w:r>
        <w:r w:rsidR="002525EF" w:rsidRPr="00C935A3">
          <w:t xml:space="preserve"> </w:t>
        </w:r>
      </w:ins>
      <w:r w:rsidR="004E25E6" w:rsidRPr="00C935A3">
        <w:t xml:space="preserve">or direct seeding applications where mulch is contraindicated. </w:t>
      </w:r>
      <w:r w:rsidR="00514306" w:rsidRPr="00C935A3">
        <w:lastRenderedPageBreak/>
        <w:t>To provide habitat for beneficial insects and other wildlife, up to 5 % of the landscape area may be left without mulch. Designated insect habitat must be included in the landscape design plan as such.</w:t>
      </w:r>
    </w:p>
    <w:p w14:paraId="604E1391" w14:textId="77777777" w:rsidR="00C56E4C" w:rsidRPr="00C935A3" w:rsidRDefault="00C56E4C" w:rsidP="00C56E4C">
      <w:pPr>
        <w:pStyle w:val="FORMATA"/>
      </w:pPr>
    </w:p>
    <w:p w14:paraId="2E518E79" w14:textId="77777777" w:rsidR="004E25E6" w:rsidRDefault="004E25E6" w:rsidP="00C56E4C">
      <w:pPr>
        <w:pStyle w:val="FORMATA"/>
        <w:numPr>
          <w:ilvl w:val="0"/>
          <w:numId w:val="45"/>
        </w:numPr>
      </w:pPr>
      <w:r w:rsidRPr="00C935A3">
        <w:t>Stabilizing mulching p</w:t>
      </w:r>
      <w:r w:rsidR="00514306" w:rsidRPr="00C935A3">
        <w:t>roducts shall be used on slopes that meet current engineering standards.</w:t>
      </w:r>
    </w:p>
    <w:p w14:paraId="09D387E9" w14:textId="77777777" w:rsidR="00C56E4C" w:rsidRPr="00C935A3" w:rsidRDefault="00C56E4C" w:rsidP="00C56E4C">
      <w:pPr>
        <w:pStyle w:val="FORMATA"/>
        <w:ind w:left="1116"/>
      </w:pPr>
    </w:p>
    <w:p w14:paraId="1311A1DB" w14:textId="77777777" w:rsidR="004E25E6" w:rsidRDefault="004E25E6" w:rsidP="00C56E4C">
      <w:pPr>
        <w:pStyle w:val="FORMATA"/>
        <w:numPr>
          <w:ilvl w:val="0"/>
          <w:numId w:val="45"/>
        </w:numPr>
      </w:pPr>
      <w:r w:rsidRPr="00C935A3">
        <w:t>The mulching portion of the seed/mulch slurry in hydro-seeded applications shall meet the mulching requirement.</w:t>
      </w:r>
    </w:p>
    <w:p w14:paraId="267B087B" w14:textId="77777777" w:rsidR="00C56E4C" w:rsidRDefault="00C56E4C" w:rsidP="00C56E4C">
      <w:pPr>
        <w:pStyle w:val="ListParagraph"/>
      </w:pPr>
    </w:p>
    <w:p w14:paraId="590119D1" w14:textId="77777777" w:rsidR="00514306" w:rsidRDefault="00467599" w:rsidP="00C56E4C">
      <w:pPr>
        <w:pStyle w:val="FORMATA"/>
        <w:numPr>
          <w:ilvl w:val="0"/>
          <w:numId w:val="45"/>
        </w:numPr>
      </w:pPr>
      <w:r w:rsidRPr="00C935A3">
        <w:t>Organic</w:t>
      </w:r>
      <w:r w:rsidR="00733A11" w:rsidRPr="00C935A3">
        <w:t xml:space="preserve"> mulch</w:t>
      </w:r>
      <w:r w:rsidRPr="00C935A3">
        <w:t xml:space="preserve"> materials</w:t>
      </w:r>
      <w:r w:rsidR="00514306" w:rsidRPr="00C935A3">
        <w:t xml:space="preserve"> made from recycled or post-consumer shall</w:t>
      </w:r>
      <w:r w:rsidRPr="00C935A3">
        <w:t xml:space="preserve"> take precedence over inorganic materials</w:t>
      </w:r>
      <w:r w:rsidR="00514306" w:rsidRPr="00C935A3">
        <w:t xml:space="preserve"> or virgin forest products</w:t>
      </w:r>
      <w:r w:rsidRPr="00C935A3">
        <w:t xml:space="preserve"> </w:t>
      </w:r>
      <w:r w:rsidR="00514306" w:rsidRPr="00C935A3">
        <w:t xml:space="preserve">unless the recycled post-consumer organic products are not locally available. Organic mulches are not required where prohibited by </w:t>
      </w:r>
      <w:r w:rsidR="00F55EDA" w:rsidRPr="00C935A3">
        <w:t>local Fuel Modification Plan Guidelines or other applicable local ordinances.</w:t>
      </w:r>
    </w:p>
    <w:p w14:paraId="1A485D8A" w14:textId="77777777" w:rsidR="00C56E4C" w:rsidRDefault="00C56E4C" w:rsidP="00C56E4C">
      <w:pPr>
        <w:pStyle w:val="ListParagraph"/>
      </w:pPr>
    </w:p>
    <w:p w14:paraId="65393F36" w14:textId="77777777" w:rsidR="004E25E6" w:rsidRPr="00BD7324" w:rsidRDefault="00EE5325" w:rsidP="001F5E74">
      <w:pPr>
        <w:tabs>
          <w:tab w:val="left" w:pos="720"/>
        </w:tabs>
        <w:autoSpaceDE w:val="0"/>
        <w:autoSpaceDN w:val="0"/>
        <w:adjustRightInd w:val="0"/>
        <w:rPr>
          <w:rFonts w:ascii="Times New Roman" w:hAnsi="Times New Roman"/>
        </w:rPr>
      </w:pPr>
      <w:r w:rsidRPr="00C935A3">
        <w:rPr>
          <w:rFonts w:ascii="Times New Roman" w:hAnsi="Times New Roman"/>
        </w:rPr>
        <w:t xml:space="preserve"> </w:t>
      </w:r>
      <w:r w:rsidR="004E25E6" w:rsidRPr="00BD7324">
        <w:rPr>
          <w:rFonts w:ascii="Times New Roman" w:hAnsi="Times New Roman"/>
        </w:rPr>
        <w:t xml:space="preserve">(b) The landscape design plan, at a minimum, shall: </w:t>
      </w:r>
    </w:p>
    <w:p w14:paraId="603AF0C7" w14:textId="77777777" w:rsidR="00C56E4C" w:rsidRDefault="00C56E4C" w:rsidP="00D064D7">
      <w:pPr>
        <w:pStyle w:val="FORMAT1"/>
        <w:rPr>
          <w:color w:val="000000"/>
        </w:rPr>
      </w:pPr>
    </w:p>
    <w:p w14:paraId="5033ED4A" w14:textId="77777777" w:rsidR="00C56E4C" w:rsidRDefault="00C56E4C" w:rsidP="00C56E4C">
      <w:pPr>
        <w:pStyle w:val="FORMAT1"/>
        <w:numPr>
          <w:ilvl w:val="0"/>
          <w:numId w:val="47"/>
        </w:numPr>
        <w:rPr>
          <w:color w:val="000000"/>
        </w:rPr>
      </w:pPr>
      <w:r>
        <w:rPr>
          <w:color w:val="000000"/>
        </w:rPr>
        <w:t xml:space="preserve">delineate and label each hydrozone by number, letter or other method; </w:t>
      </w:r>
    </w:p>
    <w:p w14:paraId="73231868" w14:textId="77777777" w:rsidR="00C56E4C" w:rsidRDefault="00C56E4C" w:rsidP="00C56E4C">
      <w:pPr>
        <w:pStyle w:val="FORMAT1"/>
        <w:ind w:left="780"/>
        <w:rPr>
          <w:color w:val="000000"/>
        </w:rPr>
      </w:pPr>
    </w:p>
    <w:p w14:paraId="246C3688" w14:textId="77777777" w:rsidR="008F606E" w:rsidRDefault="00C56E4C" w:rsidP="008F606E">
      <w:pPr>
        <w:pStyle w:val="FORMAT1"/>
        <w:numPr>
          <w:ilvl w:val="0"/>
          <w:numId w:val="47"/>
        </w:numPr>
        <w:rPr>
          <w:color w:val="000000"/>
        </w:rPr>
      </w:pPr>
      <w:r>
        <w:rPr>
          <w:color w:val="000000"/>
        </w:rPr>
        <w:t xml:space="preserve">identify each hydrozone as low, moderate, high water or mixed water use.  </w:t>
      </w:r>
      <w:r w:rsidRPr="00977D8B">
        <w:rPr>
          <w:color w:val="000000"/>
        </w:rPr>
        <w:t xml:space="preserve">Temporarily </w:t>
      </w:r>
      <w:r w:rsidR="00781C90" w:rsidRPr="00977D8B">
        <w:rPr>
          <w:color w:val="000000"/>
        </w:rPr>
        <w:t>irrigated</w:t>
      </w:r>
      <w:r>
        <w:rPr>
          <w:color w:val="000000"/>
        </w:rPr>
        <w:t xml:space="preserve"> areas of the landscape shall be included in the low water use hydrozone of the water budget calculation;</w:t>
      </w:r>
    </w:p>
    <w:p w14:paraId="6674D6D8" w14:textId="77777777" w:rsidR="008F606E" w:rsidRDefault="008F606E" w:rsidP="008F606E">
      <w:pPr>
        <w:pStyle w:val="ListParagraph"/>
      </w:pPr>
    </w:p>
    <w:p w14:paraId="2B631BB3" w14:textId="77777777" w:rsidR="004E25E6" w:rsidRPr="00781C90" w:rsidRDefault="004E25E6" w:rsidP="008F606E">
      <w:pPr>
        <w:pStyle w:val="FORMAT1"/>
        <w:numPr>
          <w:ilvl w:val="0"/>
          <w:numId w:val="47"/>
        </w:numPr>
        <w:rPr>
          <w:color w:val="000000"/>
        </w:rPr>
      </w:pPr>
      <w:r w:rsidRPr="00EC21EC">
        <w:t xml:space="preserve"> identify recreational areas; </w:t>
      </w:r>
    </w:p>
    <w:p w14:paraId="142A65D7" w14:textId="77777777" w:rsidR="00781C90" w:rsidRPr="008F606E" w:rsidRDefault="00781C90" w:rsidP="00781C90">
      <w:pPr>
        <w:pStyle w:val="FORMAT1"/>
        <w:ind w:left="780"/>
        <w:rPr>
          <w:color w:val="000000"/>
        </w:rPr>
      </w:pPr>
    </w:p>
    <w:p w14:paraId="3991AB58" w14:textId="77777777" w:rsidR="008F606E" w:rsidRDefault="004E25E6" w:rsidP="008F606E">
      <w:pPr>
        <w:pStyle w:val="FORMAT1"/>
        <w:numPr>
          <w:ilvl w:val="0"/>
          <w:numId w:val="47"/>
        </w:numPr>
      </w:pPr>
      <w:r w:rsidRPr="00A34C42">
        <w:t xml:space="preserve">identify areas permanently and solely dedicated to edible plants; </w:t>
      </w:r>
    </w:p>
    <w:p w14:paraId="24671853" w14:textId="77777777" w:rsidR="008F606E" w:rsidRDefault="008F606E" w:rsidP="008F606E">
      <w:pPr>
        <w:pStyle w:val="FORMAT1"/>
        <w:ind w:left="780"/>
      </w:pPr>
    </w:p>
    <w:p w14:paraId="221CFB53" w14:textId="77777777" w:rsidR="008F606E" w:rsidRDefault="004E25E6" w:rsidP="008F606E">
      <w:pPr>
        <w:pStyle w:val="FORMAT1"/>
        <w:numPr>
          <w:ilvl w:val="0"/>
          <w:numId w:val="47"/>
        </w:numPr>
      </w:pPr>
      <w:r w:rsidRPr="00A34C42">
        <w:t>identify areas irrigated with recycled water;</w:t>
      </w:r>
    </w:p>
    <w:p w14:paraId="4CE26A74" w14:textId="77777777" w:rsidR="008F606E" w:rsidRDefault="008F606E" w:rsidP="008F606E">
      <w:pPr>
        <w:pStyle w:val="ListParagraph"/>
      </w:pPr>
    </w:p>
    <w:p w14:paraId="251AD309" w14:textId="77777777" w:rsidR="008F606E" w:rsidRDefault="004E25E6" w:rsidP="008F606E">
      <w:pPr>
        <w:pStyle w:val="FORMAT1"/>
        <w:numPr>
          <w:ilvl w:val="0"/>
          <w:numId w:val="47"/>
        </w:numPr>
      </w:pPr>
      <w:r w:rsidRPr="00EC21EC">
        <w:t>identify type of mulch and</w:t>
      </w:r>
      <w:r w:rsidRPr="00C935A3">
        <w:t xml:space="preserve"> application depth;</w:t>
      </w:r>
    </w:p>
    <w:p w14:paraId="111ED385" w14:textId="77777777" w:rsidR="008F606E" w:rsidRDefault="008F606E" w:rsidP="008F606E">
      <w:pPr>
        <w:pStyle w:val="ListParagraph"/>
      </w:pPr>
    </w:p>
    <w:p w14:paraId="66A54139" w14:textId="77777777" w:rsidR="008F606E" w:rsidRDefault="004E25E6" w:rsidP="008F606E">
      <w:pPr>
        <w:pStyle w:val="FORMAT1"/>
        <w:numPr>
          <w:ilvl w:val="0"/>
          <w:numId w:val="47"/>
        </w:numPr>
      </w:pPr>
      <w:r w:rsidRPr="00D064D7">
        <w:t xml:space="preserve">identify </w:t>
      </w:r>
      <w:r w:rsidRPr="00C935A3">
        <w:t>soil amendments, type, and quantity;</w:t>
      </w:r>
    </w:p>
    <w:p w14:paraId="6CC4127A" w14:textId="77777777" w:rsidR="008F606E" w:rsidRDefault="008F606E" w:rsidP="008F606E">
      <w:pPr>
        <w:pStyle w:val="ListParagraph"/>
      </w:pPr>
    </w:p>
    <w:p w14:paraId="3905CC4E" w14:textId="77777777" w:rsidR="008F606E" w:rsidRDefault="008F606E" w:rsidP="008F606E">
      <w:pPr>
        <w:pStyle w:val="FORMAT1"/>
        <w:numPr>
          <w:ilvl w:val="0"/>
          <w:numId w:val="47"/>
        </w:numPr>
      </w:pPr>
      <w:r>
        <w:t>i</w:t>
      </w:r>
      <w:r w:rsidR="004E25E6" w:rsidRPr="00D064D7">
        <w:t xml:space="preserve">dentify </w:t>
      </w:r>
      <w:r w:rsidR="004E25E6" w:rsidRPr="00C935A3">
        <w:t>type and surface area of water features;</w:t>
      </w:r>
    </w:p>
    <w:p w14:paraId="2E7B9B16" w14:textId="77777777" w:rsidR="008F606E" w:rsidRDefault="008F606E" w:rsidP="008F606E">
      <w:pPr>
        <w:pStyle w:val="ListParagraph"/>
      </w:pPr>
    </w:p>
    <w:p w14:paraId="56F97129" w14:textId="77777777" w:rsidR="002C5FC7" w:rsidRDefault="004E25E6" w:rsidP="002C5FC7">
      <w:pPr>
        <w:pStyle w:val="FORMAT1"/>
        <w:numPr>
          <w:ilvl w:val="0"/>
          <w:numId w:val="47"/>
        </w:numPr>
      </w:pPr>
      <w:r w:rsidRPr="00D064D7">
        <w:t xml:space="preserve">identify </w:t>
      </w:r>
      <w:r w:rsidRPr="00C935A3">
        <w:t>hardscapes (pervious and non-pervious);</w:t>
      </w:r>
    </w:p>
    <w:p w14:paraId="3A770763" w14:textId="77777777" w:rsidR="002C5FC7" w:rsidRDefault="002C5FC7" w:rsidP="002C5FC7">
      <w:pPr>
        <w:pStyle w:val="ListParagraph"/>
      </w:pPr>
    </w:p>
    <w:p w14:paraId="03634479" w14:textId="77777777" w:rsidR="004E25E6" w:rsidRDefault="002C5FC7" w:rsidP="002C5FC7">
      <w:pPr>
        <w:pStyle w:val="FORMAT1"/>
        <w:numPr>
          <w:ilvl w:val="0"/>
          <w:numId w:val="49"/>
        </w:numPr>
      </w:pPr>
      <w:r>
        <w:t xml:space="preserve"> </w:t>
      </w:r>
      <w:r w:rsidR="008F606E">
        <w:t>i</w:t>
      </w:r>
      <w:r w:rsidR="004E25E6" w:rsidRPr="00D064D7">
        <w:t xml:space="preserve">dentify </w:t>
      </w:r>
      <w:r w:rsidR="004E25E6" w:rsidRPr="00C935A3">
        <w:t>location</w:t>
      </w:r>
      <w:r w:rsidR="00A076ED" w:rsidRPr="00C935A3">
        <w:t>,</w:t>
      </w:r>
      <w:r w:rsidR="004E25E6" w:rsidRPr="00C935A3">
        <w:t xml:space="preserve"> installation details</w:t>
      </w:r>
      <w:r w:rsidR="00A076ED" w:rsidRPr="00C935A3">
        <w:t xml:space="preserve">, and 24-hour retention or infiltration capacity </w:t>
      </w:r>
      <w:r w:rsidR="004E25E6" w:rsidRPr="00C935A3">
        <w:t xml:space="preserve">of any applicable stormwater best management practices that encourage on-site retention and infiltration of stormwater. </w:t>
      </w:r>
      <w:r w:rsidR="00514306" w:rsidRPr="00C935A3">
        <w:t xml:space="preserve">Project applicants shall refer to the local agency or regional Water Quality Control Board for information on any applicable stormwater technical requirements. </w:t>
      </w:r>
      <w:r w:rsidR="004E25E6" w:rsidRPr="00C935A3">
        <w:t>Stormwater best management practices are encouraged in the landscape design plan and examples</w:t>
      </w:r>
      <w:r w:rsidR="00A076ED" w:rsidRPr="00C935A3">
        <w:t xml:space="preserve"> are provide</w:t>
      </w:r>
      <w:r w:rsidR="00816B62" w:rsidRPr="00C935A3">
        <w:t>d</w:t>
      </w:r>
      <w:r w:rsidR="00A076ED" w:rsidRPr="00C935A3">
        <w:t xml:space="preserve"> in Section 492.16.</w:t>
      </w:r>
    </w:p>
    <w:p w14:paraId="124691D4" w14:textId="77777777" w:rsidR="002C5FC7" w:rsidRDefault="002C5FC7" w:rsidP="002C5FC7">
      <w:pPr>
        <w:pStyle w:val="FORMAT1"/>
        <w:ind w:left="0"/>
      </w:pPr>
    </w:p>
    <w:p w14:paraId="38552A83" w14:textId="77777777" w:rsidR="004E25E6" w:rsidRDefault="002C5FC7" w:rsidP="002C5FC7">
      <w:pPr>
        <w:pStyle w:val="FORMAT1"/>
        <w:numPr>
          <w:ilvl w:val="0"/>
          <w:numId w:val="49"/>
        </w:numPr>
      </w:pPr>
      <w:r>
        <w:t xml:space="preserve"> </w:t>
      </w:r>
      <w:r w:rsidR="004E25E6" w:rsidRPr="00D064D7">
        <w:t xml:space="preserve">identify </w:t>
      </w:r>
      <w:r w:rsidR="004E25E6" w:rsidRPr="00C935A3">
        <w:t xml:space="preserve">any applicable rain harvesting or catchment technologies </w:t>
      </w:r>
      <w:r w:rsidR="00A076ED" w:rsidRPr="00C935A3">
        <w:t>discussed in Section 492.16 and their 24-hour retention or infiltration capacity</w:t>
      </w:r>
      <w:r w:rsidR="004E25E6" w:rsidRPr="00C935A3">
        <w:t>;</w:t>
      </w:r>
    </w:p>
    <w:p w14:paraId="364CBBC8" w14:textId="77777777" w:rsidR="008F606E" w:rsidRPr="00C935A3" w:rsidRDefault="008F606E" w:rsidP="008F606E">
      <w:pPr>
        <w:pStyle w:val="FORMAT1"/>
        <w:ind w:left="-60"/>
      </w:pPr>
    </w:p>
    <w:p w14:paraId="38CCB97B" w14:textId="77777777" w:rsidR="00B512CD" w:rsidRDefault="002C5FC7" w:rsidP="00B512CD">
      <w:pPr>
        <w:pStyle w:val="FORMAT1"/>
        <w:numPr>
          <w:ilvl w:val="0"/>
          <w:numId w:val="49"/>
        </w:numPr>
      </w:pPr>
      <w:r>
        <w:t xml:space="preserve"> </w:t>
      </w:r>
      <w:r w:rsidR="00A076ED" w:rsidRPr="00D064D7">
        <w:t>identify any applicable graywater discharge piping, system components and area(s) of distribution;</w:t>
      </w:r>
    </w:p>
    <w:p w14:paraId="20F464A6" w14:textId="77777777" w:rsidR="00B512CD" w:rsidRDefault="00B512CD" w:rsidP="0013761C">
      <w:pPr>
        <w:pStyle w:val="ListParagraph"/>
      </w:pPr>
    </w:p>
    <w:p w14:paraId="1077EDDD" w14:textId="77777777" w:rsidR="00600A13" w:rsidRPr="00B512CD" w:rsidRDefault="00600A13" w:rsidP="00600A13">
      <w:pPr>
        <w:pStyle w:val="ListParagraph"/>
        <w:numPr>
          <w:ilvl w:val="0"/>
          <w:numId w:val="49"/>
        </w:numPr>
        <w:rPr>
          <w:ins w:id="79" w:author="Author"/>
          <w:rFonts w:ascii="Times New Roman" w:hAnsi="Times New Roman"/>
          <w:szCs w:val="20"/>
          <w:highlight w:val="yellow"/>
        </w:rPr>
      </w:pPr>
      <w:ins w:id="80" w:author="Author">
        <w:r w:rsidRPr="00B512CD">
          <w:rPr>
            <w:rFonts w:ascii="Times New Roman" w:hAnsi="Times New Roman"/>
            <w:szCs w:val="20"/>
            <w:highlight w:val="yellow"/>
          </w:rPr>
          <w:lastRenderedPageBreak/>
          <w:t>identify landfill diversion verification requirement that the landscape contractor shall be required to submit in Appendix C Certificat</w:t>
        </w:r>
        <w:r>
          <w:rPr>
            <w:rFonts w:ascii="Times New Roman" w:hAnsi="Times New Roman"/>
            <w:szCs w:val="20"/>
            <w:highlight w:val="yellow"/>
          </w:rPr>
          <w:t>e</w:t>
        </w:r>
        <w:r w:rsidRPr="00B512CD">
          <w:rPr>
            <w:rFonts w:ascii="Times New Roman" w:hAnsi="Times New Roman"/>
            <w:szCs w:val="20"/>
            <w:highlight w:val="yellow"/>
          </w:rPr>
          <w:t xml:space="preserve"> of Completion.  </w:t>
        </w:r>
      </w:ins>
    </w:p>
    <w:p w14:paraId="781FB562" w14:textId="77777777" w:rsidR="008F606E" w:rsidRDefault="008F606E" w:rsidP="00B512CD"/>
    <w:p w14:paraId="737E5BE5" w14:textId="77777777" w:rsidR="004E25E6" w:rsidRDefault="004E25E6" w:rsidP="002C5FC7">
      <w:pPr>
        <w:pStyle w:val="FORMAT1"/>
        <w:numPr>
          <w:ilvl w:val="0"/>
          <w:numId w:val="49"/>
        </w:numPr>
      </w:pPr>
      <w:r w:rsidRPr="00C935A3">
        <w:t>contain the following statement: “I have complied with the criteria of the ordinance and applied them for the efficient use of water in the landscape design plan</w:t>
      </w:r>
      <w:r w:rsidR="00756519" w:rsidRPr="00C935A3">
        <w:t>”</w:t>
      </w:r>
      <w:r w:rsidRPr="00C935A3">
        <w:t>; and</w:t>
      </w:r>
    </w:p>
    <w:p w14:paraId="51986497" w14:textId="77777777" w:rsidR="002C5FC7" w:rsidRDefault="002C5FC7" w:rsidP="002C5FC7">
      <w:pPr>
        <w:pStyle w:val="ListParagraph"/>
      </w:pPr>
    </w:p>
    <w:p w14:paraId="5E57CD32" w14:textId="5C95225F" w:rsidR="004E25E6" w:rsidRPr="00D064D7" w:rsidRDefault="00A076ED" w:rsidP="0050535A">
      <w:pPr>
        <w:pStyle w:val="FORMAT1"/>
        <w:numPr>
          <w:ilvl w:val="0"/>
          <w:numId w:val="49"/>
        </w:numPr>
      </w:pPr>
      <w:r w:rsidRPr="00D064D7">
        <w:t xml:space="preserve"> </w:t>
      </w:r>
      <w:r w:rsidR="00195178" w:rsidRPr="00D064D7">
        <w:t>b</w:t>
      </w:r>
      <w:r w:rsidR="004E25E6" w:rsidRPr="00D064D7">
        <w:t>ear the signature of a licensed landscape architect, licensed landscape contractor</w:t>
      </w:r>
      <w:r w:rsidR="00756519" w:rsidRPr="00D064D7">
        <w:t>,</w:t>
      </w:r>
      <w:r w:rsidR="00E81372" w:rsidRPr="00D064D7">
        <w:t xml:space="preserve"> or any other person authorized to design a landscape</w:t>
      </w:r>
      <w:r w:rsidR="00EB72F9" w:rsidRPr="00D064D7">
        <w:t>.</w:t>
      </w:r>
      <w:r w:rsidR="004E25E6" w:rsidRPr="00D064D7">
        <w:t xml:space="preserve"> </w:t>
      </w:r>
      <w:r w:rsidR="00E81372" w:rsidRPr="00D064D7">
        <w:t xml:space="preserve"> </w:t>
      </w:r>
      <w:r w:rsidR="004E25E6" w:rsidRPr="00D064D7">
        <w:t>(See Sections 5500.1, 5615, 5641, 5641.1, 5641.2, 5641.3, 5641.4, 5641.5, 5641.6, 6701, 7027.5 of the Business and Professions Code, Section 832.27 of Title</w:t>
      </w:r>
      <w:r w:rsidR="00000CBD" w:rsidRPr="00D064D7">
        <w:t xml:space="preserve"> </w:t>
      </w:r>
      <w:r w:rsidR="004E25E6" w:rsidRPr="00D064D7">
        <w:t xml:space="preserve">16 of the California Code of Regulations, and Section 6721 of the Food and Agriculture Code.) </w:t>
      </w:r>
    </w:p>
    <w:p w14:paraId="6967D6EC" w14:textId="77777777" w:rsidR="004E25E6" w:rsidRPr="00C935A3" w:rsidRDefault="004E25E6" w:rsidP="004E25E6">
      <w:pPr>
        <w:rPr>
          <w:rFonts w:ascii="Times New Roman" w:hAnsi="Times New Roman"/>
        </w:rPr>
      </w:pPr>
    </w:p>
    <w:p w14:paraId="4FACFAD1" w14:textId="77777777" w:rsidR="00073C95" w:rsidRPr="00946071" w:rsidRDefault="00073C95" w:rsidP="00073C95">
      <w:pPr>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Section 1351, Civil Code; and section 11, Governor's Exec. Order No. B-29-15 (April 1, 2015).</w:t>
      </w:r>
    </w:p>
    <w:p w14:paraId="3A1F1106" w14:textId="77777777" w:rsidR="005516E2" w:rsidRPr="00C935A3" w:rsidRDefault="005516E2" w:rsidP="005516E2">
      <w:pPr>
        <w:rPr>
          <w:rFonts w:ascii="Times New Roman" w:hAnsi="Times New Roman"/>
        </w:rPr>
      </w:pPr>
    </w:p>
    <w:p w14:paraId="54DCD8A3" w14:textId="77777777" w:rsidR="004E25E6" w:rsidRPr="00C935A3" w:rsidRDefault="004E25E6" w:rsidP="004E25E6">
      <w:pPr>
        <w:pStyle w:val="StyleHeading1Italic"/>
        <w:rPr>
          <w:i w:val="0"/>
        </w:rPr>
      </w:pPr>
      <w:r w:rsidRPr="00C935A3">
        <w:rPr>
          <w:i w:val="0"/>
        </w:rPr>
        <w:t>§ 492.</w:t>
      </w:r>
      <w:r w:rsidR="00D04E33" w:rsidRPr="00C935A3">
        <w:rPr>
          <w:i w:val="0"/>
        </w:rPr>
        <w:t>7</w:t>
      </w:r>
      <w:r w:rsidR="00B84E93" w:rsidRPr="00C935A3">
        <w:rPr>
          <w:i w:val="0"/>
        </w:rPr>
        <w:t>.</w:t>
      </w:r>
      <w:r w:rsidR="001F5E74" w:rsidRPr="00C935A3">
        <w:rPr>
          <w:rFonts w:ascii="Cambria Math" w:hAnsi="Cambria Math" w:cs="Cambria Math"/>
          <w:i w:val="0"/>
        </w:rPr>
        <w:t xml:space="preserve">  </w:t>
      </w:r>
      <w:r w:rsidRPr="00C935A3">
        <w:rPr>
          <w:i w:val="0"/>
        </w:rPr>
        <w:t>Irrigation Design Plan</w:t>
      </w:r>
      <w:r w:rsidR="00756519" w:rsidRPr="00C935A3">
        <w:rPr>
          <w:i w:val="0"/>
        </w:rPr>
        <w:t>.</w:t>
      </w:r>
    </w:p>
    <w:p w14:paraId="376FCDAA" w14:textId="77777777" w:rsidR="004E25E6" w:rsidRDefault="004E25E6" w:rsidP="004E25E6">
      <w:pPr>
        <w:tabs>
          <w:tab w:val="left" w:pos="0"/>
          <w:tab w:val="left" w:pos="720"/>
        </w:tabs>
        <w:rPr>
          <w:rFonts w:ascii="Times New Roman" w:hAnsi="Times New Roman"/>
        </w:rPr>
      </w:pPr>
      <w:r w:rsidRPr="00C935A3">
        <w:rPr>
          <w:rFonts w:ascii="Times New Roman" w:hAnsi="Times New Roman"/>
        </w:rPr>
        <w:t xml:space="preserve">(a) </w:t>
      </w:r>
      <w:r w:rsidR="00BB485C" w:rsidRPr="00C935A3">
        <w:rPr>
          <w:rFonts w:ascii="Times New Roman" w:hAnsi="Times New Roman"/>
        </w:rPr>
        <w:t xml:space="preserve">This section applies to landscaped areas requiring </w:t>
      </w:r>
      <w:r w:rsidR="001F5E74" w:rsidRPr="00C935A3">
        <w:rPr>
          <w:rFonts w:ascii="Times New Roman" w:hAnsi="Times New Roman"/>
        </w:rPr>
        <w:t>permanent</w:t>
      </w:r>
      <w:r w:rsidR="00BB485C" w:rsidRPr="00C935A3">
        <w:rPr>
          <w:rFonts w:ascii="Times New Roman" w:hAnsi="Times New Roman"/>
        </w:rPr>
        <w:t xml:space="preserve"> irrigation, not areas that require </w:t>
      </w:r>
      <w:r w:rsidR="00157AD6" w:rsidRPr="00C935A3">
        <w:rPr>
          <w:rFonts w:ascii="Times New Roman" w:hAnsi="Times New Roman"/>
        </w:rPr>
        <w:t xml:space="preserve">temporary </w:t>
      </w:r>
      <w:r w:rsidR="00BB485C" w:rsidRPr="00C935A3">
        <w:rPr>
          <w:rFonts w:ascii="Times New Roman" w:hAnsi="Times New Roman"/>
        </w:rPr>
        <w:t>irrigation solely for the plant establishment period.</w:t>
      </w:r>
      <w:r w:rsidR="001F5E74" w:rsidRPr="00C935A3">
        <w:rPr>
          <w:rFonts w:ascii="Times New Roman" w:hAnsi="Times New Roman"/>
        </w:rPr>
        <w:t xml:space="preserve"> </w:t>
      </w:r>
      <w:r w:rsidRPr="00C935A3">
        <w:rPr>
          <w:rFonts w:ascii="Times New Roman" w:hAnsi="Times New Roman"/>
        </w:rPr>
        <w:t>For the efficient use of water, an irrigation system shall meet all the requirements listed in this section and the manufacturers’ recommendations. The irrigation system and its related components shall be planned and designed to allow for proper installation, management, and maintenance. An irrigation design plan meeting the following design criteria shall be submitted as part of the Landscape Documentation Package.</w:t>
      </w:r>
    </w:p>
    <w:p w14:paraId="5731D48A" w14:textId="77777777" w:rsidR="00B512CD" w:rsidRPr="00C935A3" w:rsidRDefault="00B512CD" w:rsidP="004E25E6">
      <w:pPr>
        <w:tabs>
          <w:tab w:val="left" w:pos="0"/>
          <w:tab w:val="left" w:pos="720"/>
        </w:tabs>
        <w:rPr>
          <w:rFonts w:ascii="Times New Roman" w:hAnsi="Times New Roman"/>
        </w:rPr>
      </w:pPr>
    </w:p>
    <w:p w14:paraId="2DB38D8C" w14:textId="77777777" w:rsidR="004E25E6" w:rsidRPr="00EC21EC" w:rsidRDefault="004E25E6" w:rsidP="00D064D7">
      <w:pPr>
        <w:pStyle w:val="FORMAT1"/>
      </w:pPr>
      <w:r w:rsidRPr="00EC21EC">
        <w:t xml:space="preserve">(1) System </w:t>
      </w:r>
    </w:p>
    <w:p w14:paraId="5C49FE69" w14:textId="77777777" w:rsidR="00B512CD" w:rsidRDefault="00B512CD" w:rsidP="002E7083">
      <w:pPr>
        <w:pStyle w:val="FORMATA"/>
      </w:pPr>
    </w:p>
    <w:p w14:paraId="1DB1F816" w14:textId="77777777" w:rsidR="00452629" w:rsidRPr="00EC21EC" w:rsidRDefault="004E25E6" w:rsidP="002E7083">
      <w:pPr>
        <w:pStyle w:val="FORMATA"/>
      </w:pPr>
      <w:r w:rsidRPr="00A34C42">
        <w:t xml:space="preserve">(A) </w:t>
      </w:r>
      <w:r w:rsidR="00DC75A1" w:rsidRPr="00A34C42">
        <w:t>L</w:t>
      </w:r>
      <w:r w:rsidR="00EB72F9" w:rsidRPr="00A34C42">
        <w:t>andscape</w:t>
      </w:r>
      <w:r w:rsidRPr="00A34C42">
        <w:t xml:space="preserve"> water meters</w:t>
      </w:r>
      <w:r w:rsidR="00E81372" w:rsidRPr="00A34C42">
        <w:t xml:space="preserve">, </w:t>
      </w:r>
      <w:r w:rsidR="00E87AAF" w:rsidRPr="00A34C42">
        <w:t xml:space="preserve">defined as </w:t>
      </w:r>
      <w:r w:rsidR="00E81372" w:rsidRPr="00A34C42">
        <w:t>either a dedicated water service meter or private submeter,</w:t>
      </w:r>
      <w:r w:rsidR="00EE5325" w:rsidRPr="00A34C42">
        <w:t xml:space="preserve"> </w:t>
      </w:r>
      <w:r w:rsidR="00452629" w:rsidRPr="00A34C42">
        <w:t xml:space="preserve">shall be </w:t>
      </w:r>
      <w:r w:rsidR="004D4EC3" w:rsidRPr="00A34C42">
        <w:t>installed</w:t>
      </w:r>
      <w:r w:rsidR="00452629" w:rsidRPr="00A34C42">
        <w:t xml:space="preserve"> for all</w:t>
      </w:r>
      <w:r w:rsidR="00BB485C" w:rsidRPr="00EC21EC">
        <w:t xml:space="preserve"> non-residential irrigated landscapes of 1,000 sq. ft</w:t>
      </w:r>
      <w:r w:rsidR="008C713C" w:rsidRPr="00EC21EC">
        <w:t>.</w:t>
      </w:r>
      <w:r w:rsidR="00973C13" w:rsidRPr="00EC21EC">
        <w:t xml:space="preserve"> but not more tha</w:t>
      </w:r>
      <w:r w:rsidR="000D56A6" w:rsidRPr="00EC21EC">
        <w:t>n 5,000</w:t>
      </w:r>
      <w:r w:rsidR="00DC75A1" w:rsidRPr="00EC21EC">
        <w:t xml:space="preserve"> </w:t>
      </w:r>
      <w:r w:rsidR="000D56A6" w:rsidRPr="00A34C42">
        <w:t>sq.ft. (the level at which Water Code 535 applies)</w:t>
      </w:r>
      <w:r w:rsidR="00B84E93" w:rsidRPr="00A34C42">
        <w:t xml:space="preserve"> </w:t>
      </w:r>
      <w:r w:rsidR="00BB485C" w:rsidRPr="00A34C42">
        <w:t xml:space="preserve">and </w:t>
      </w:r>
      <w:r w:rsidR="00BB485C" w:rsidRPr="00EC21EC">
        <w:t>residential irrigated landscapes of 5,000 sq. ft. or greater</w:t>
      </w:r>
      <w:r w:rsidR="001F5E74" w:rsidRPr="00EC21EC">
        <w:t xml:space="preserve">. </w:t>
      </w:r>
      <w:r w:rsidR="00452629" w:rsidRPr="00EC21EC">
        <w:t xml:space="preserve">A landscape </w:t>
      </w:r>
      <w:r w:rsidR="00FB107D" w:rsidRPr="00EC21EC">
        <w:t xml:space="preserve">water </w:t>
      </w:r>
      <w:r w:rsidR="00452629" w:rsidRPr="00EC21EC">
        <w:t>meter may be either:</w:t>
      </w:r>
    </w:p>
    <w:p w14:paraId="4F8713B9" w14:textId="77777777" w:rsidR="00B512CD" w:rsidRDefault="00B512CD" w:rsidP="002E7083">
      <w:pPr>
        <w:pStyle w:val="FORMAT10"/>
      </w:pPr>
    </w:p>
    <w:p w14:paraId="0C0C6EBC" w14:textId="7E47877F" w:rsidR="00452629" w:rsidRPr="00C935A3" w:rsidRDefault="00B84E93" w:rsidP="002E7083">
      <w:pPr>
        <w:pStyle w:val="FORMAT10"/>
      </w:pPr>
      <w:r w:rsidRPr="00A34C42">
        <w:t xml:space="preserve">1.  </w:t>
      </w:r>
      <w:r w:rsidR="00452629" w:rsidRPr="00A34C42">
        <w:t>a customer service meter dedicated to landscape use provided by the local water purveyor; or</w:t>
      </w:r>
    </w:p>
    <w:p w14:paraId="5400E38F" w14:textId="77777777" w:rsidR="00B512CD" w:rsidRDefault="00B512CD" w:rsidP="002E7083">
      <w:pPr>
        <w:pStyle w:val="FORMAT10"/>
      </w:pPr>
    </w:p>
    <w:p w14:paraId="4126C6CE" w14:textId="77777777" w:rsidR="004E25E6" w:rsidRPr="00C935A3" w:rsidRDefault="00B84E93" w:rsidP="002E7083">
      <w:pPr>
        <w:pStyle w:val="FORMAT10"/>
      </w:pPr>
      <w:r w:rsidRPr="00C935A3">
        <w:t xml:space="preserve">2.  </w:t>
      </w:r>
      <w:r w:rsidR="00452629" w:rsidRPr="00C935A3">
        <w:t>a privately owned meter or submeter</w:t>
      </w:r>
      <w:r w:rsidR="004E25E6" w:rsidRPr="00C935A3">
        <w:t xml:space="preserve">.  </w:t>
      </w:r>
    </w:p>
    <w:p w14:paraId="07A5AF38" w14:textId="77777777" w:rsidR="00B512CD" w:rsidRDefault="00B512CD" w:rsidP="002E7083">
      <w:pPr>
        <w:pStyle w:val="FORMATA"/>
      </w:pPr>
    </w:p>
    <w:p w14:paraId="7A3FBDC6" w14:textId="77777777" w:rsidR="004E25E6" w:rsidRPr="00C935A3" w:rsidRDefault="004E25E6" w:rsidP="002E7083">
      <w:pPr>
        <w:pStyle w:val="FORMATA"/>
      </w:pPr>
      <w:r w:rsidRPr="00C935A3">
        <w:t>(B) Automatic irrigation controllers utilizing either evapotranspiration or soil moisture sensor data</w:t>
      </w:r>
      <w:r w:rsidR="00D10C3F" w:rsidRPr="00C935A3">
        <w:t xml:space="preserve"> </w:t>
      </w:r>
      <w:r w:rsidR="004D4EC3" w:rsidRPr="00C935A3">
        <w:t xml:space="preserve">utilizing </w:t>
      </w:r>
      <w:r w:rsidR="00D10C3F" w:rsidRPr="00C935A3">
        <w:t>non-volatile memory</w:t>
      </w:r>
      <w:r w:rsidRPr="00C935A3">
        <w:t xml:space="preserve"> shall be required for irrigation scheduling in all irrigation systems. </w:t>
      </w:r>
    </w:p>
    <w:p w14:paraId="7A604B3D" w14:textId="77777777" w:rsidR="00B512CD" w:rsidRDefault="00B512CD" w:rsidP="002E7083">
      <w:pPr>
        <w:pStyle w:val="FORMATA"/>
      </w:pPr>
    </w:p>
    <w:p w14:paraId="5B335C2B" w14:textId="77777777" w:rsidR="004E25E6" w:rsidRPr="00C935A3" w:rsidRDefault="004E25E6" w:rsidP="002E7083">
      <w:pPr>
        <w:pStyle w:val="FORMATA"/>
      </w:pPr>
      <w:r w:rsidRPr="00C935A3">
        <w:t xml:space="preserve">(C) </w:t>
      </w:r>
      <w:r w:rsidR="00937CFC" w:rsidRPr="00C935A3">
        <w:t>If the water pressure is below or exceeds the recommended pressure of the specified irrigation devices, the</w:t>
      </w:r>
      <w:r w:rsidR="00E642F5" w:rsidRPr="00C935A3">
        <w:t xml:space="preserve"> inst</w:t>
      </w:r>
      <w:r w:rsidR="0006417C" w:rsidRPr="00C935A3">
        <w:t>allation of a pressure regulating device</w:t>
      </w:r>
      <w:r w:rsidR="00E642F5" w:rsidRPr="00C935A3">
        <w:t xml:space="preserve"> is required </w:t>
      </w:r>
      <w:r w:rsidRPr="00C935A3">
        <w:t>to ensure that the dynamic pressure at each emission device is within the manufacturer’s recommended pressure range for optimal performance.</w:t>
      </w:r>
    </w:p>
    <w:p w14:paraId="5C63C4F2" w14:textId="77777777" w:rsidR="00B512CD" w:rsidRDefault="00B512CD" w:rsidP="002E7083">
      <w:pPr>
        <w:pStyle w:val="FORMAT10"/>
      </w:pPr>
    </w:p>
    <w:p w14:paraId="7A876442" w14:textId="77777777" w:rsidR="004E25E6" w:rsidRPr="00C935A3" w:rsidRDefault="004E25E6" w:rsidP="002E7083">
      <w:pPr>
        <w:pStyle w:val="FORMAT10"/>
      </w:pPr>
      <w:r w:rsidRPr="00C935A3">
        <w:t>1. If the static pressure is above or below the required dynamic pressure of the irrigation system, pressure-regulating devices such as inline pressure regulators, booster pumps</w:t>
      </w:r>
      <w:r w:rsidR="00756519" w:rsidRPr="00C935A3">
        <w:t>,</w:t>
      </w:r>
      <w:r w:rsidRPr="00C935A3">
        <w:t xml:space="preserve"> or other devices shall be installed to meet the required dynamic pressure of the irrigation system. </w:t>
      </w:r>
    </w:p>
    <w:p w14:paraId="371E2AD8" w14:textId="77777777" w:rsidR="00B512CD" w:rsidRDefault="00B512CD" w:rsidP="002E7083">
      <w:pPr>
        <w:pStyle w:val="FORMAT10"/>
      </w:pPr>
    </w:p>
    <w:p w14:paraId="1B5E657B" w14:textId="77777777" w:rsidR="004E25E6" w:rsidRPr="00C935A3" w:rsidRDefault="004E25E6" w:rsidP="002E7083">
      <w:pPr>
        <w:pStyle w:val="FORMAT10"/>
      </w:pPr>
      <w:r w:rsidRPr="00C935A3">
        <w:lastRenderedPageBreak/>
        <w:t>2. Static water pressure, dynamic or operating pressure</w:t>
      </w:r>
      <w:r w:rsidR="00B84E93" w:rsidRPr="00C935A3">
        <w:t>,</w:t>
      </w:r>
      <w:r w:rsidRPr="00C935A3">
        <w:t xml:space="preserve"> and flow reading of the water supply shall be measured at the point of connection. These pressure and flow measurements shall be conducted at the design stage. If the measurements are not available at the design stage, the measurements shall be conducted at installation.</w:t>
      </w:r>
    </w:p>
    <w:p w14:paraId="0F67DE54" w14:textId="77777777" w:rsidR="00B512CD" w:rsidRDefault="00B512CD" w:rsidP="002E7083">
      <w:pPr>
        <w:pStyle w:val="FORMATA"/>
      </w:pPr>
    </w:p>
    <w:p w14:paraId="1EC8EA4D" w14:textId="77777777" w:rsidR="004E25E6" w:rsidRPr="00C935A3" w:rsidRDefault="004E25E6" w:rsidP="002E7083">
      <w:pPr>
        <w:pStyle w:val="FORMATA"/>
      </w:pPr>
      <w:r w:rsidRPr="00C935A3">
        <w:t>(D) Sensors (rain, freeze, wind, etc.), either integral or auxiliary, that suspend or alter irrigation operation during unfavorable weather conditions shall be required on all irrigation systems, as appropriate for local climatic conditions. Irrigation should be avoided during windy or freezing weather or during rain.</w:t>
      </w:r>
    </w:p>
    <w:p w14:paraId="1CD13EC7" w14:textId="77777777" w:rsidR="00B512CD" w:rsidRDefault="00B512CD" w:rsidP="002E7083">
      <w:pPr>
        <w:pStyle w:val="FORMATA"/>
      </w:pPr>
    </w:p>
    <w:p w14:paraId="2262119E" w14:textId="77777777" w:rsidR="004E25E6" w:rsidRPr="00C935A3" w:rsidRDefault="004E25E6" w:rsidP="002E7083">
      <w:pPr>
        <w:pStyle w:val="FORMATA"/>
      </w:pPr>
      <w:r w:rsidRPr="00C935A3">
        <w:t xml:space="preserve">(E) Manual shut-off valves (such as a gate valve, ball valve, or butterfly valve) shall be required, as close as possible to the point of connection of the water supply, to minimize water loss in case of an emergency (such as a main line break) or routine repair. </w:t>
      </w:r>
    </w:p>
    <w:p w14:paraId="274A8C27" w14:textId="77777777" w:rsidR="00B512CD" w:rsidRDefault="00B512CD" w:rsidP="002E7083">
      <w:pPr>
        <w:pStyle w:val="FORMATA"/>
      </w:pPr>
    </w:p>
    <w:p w14:paraId="71EF7F05" w14:textId="77777777" w:rsidR="004E25E6" w:rsidRPr="00C935A3" w:rsidRDefault="004E25E6" w:rsidP="002E7083">
      <w:pPr>
        <w:pStyle w:val="FORMATA"/>
      </w:pPr>
      <w:r w:rsidRPr="00C935A3">
        <w:t>(F) Backflow prevention devices shall be required to protect the water supply from contamination by the irrigation system. A project applicant shall refer to the applicable local agency code (i.e., public health) for additional backflow prevention requirements.</w:t>
      </w:r>
    </w:p>
    <w:p w14:paraId="0BE8CE44" w14:textId="77777777" w:rsidR="00B512CD" w:rsidRDefault="00B512CD" w:rsidP="002E7083">
      <w:pPr>
        <w:pStyle w:val="FORMATA"/>
      </w:pPr>
    </w:p>
    <w:p w14:paraId="7D3DCC75" w14:textId="77777777" w:rsidR="0006417C" w:rsidRPr="002E7083" w:rsidRDefault="004E25E6" w:rsidP="002E7083">
      <w:pPr>
        <w:pStyle w:val="FORMATA"/>
        <w:rPr>
          <w:iCs/>
        </w:rPr>
      </w:pPr>
      <w:r w:rsidRPr="00EC21EC">
        <w:t xml:space="preserve">(G) </w:t>
      </w:r>
      <w:r w:rsidR="008D0EBA" w:rsidRPr="00EC21EC">
        <w:rPr>
          <w:bCs/>
        </w:rPr>
        <w:t>F</w:t>
      </w:r>
      <w:r w:rsidRPr="00EC21EC">
        <w:rPr>
          <w:bCs/>
        </w:rPr>
        <w:t xml:space="preserve">low sensors that detect high flow conditions created by system damage or malfunction </w:t>
      </w:r>
      <w:r w:rsidRPr="00EC21EC">
        <w:rPr>
          <w:iCs/>
        </w:rPr>
        <w:t xml:space="preserve">are </w:t>
      </w:r>
      <w:r w:rsidR="00E4308F" w:rsidRPr="00A34C42">
        <w:rPr>
          <w:iCs/>
        </w:rPr>
        <w:t>required</w:t>
      </w:r>
      <w:r w:rsidR="0006417C" w:rsidRPr="00A34C42">
        <w:rPr>
          <w:iCs/>
        </w:rPr>
        <w:t xml:space="preserve"> </w:t>
      </w:r>
      <w:r w:rsidR="00CB019F" w:rsidRPr="00A34C42">
        <w:rPr>
          <w:iCs/>
        </w:rPr>
        <w:t xml:space="preserve">for </w:t>
      </w:r>
      <w:r w:rsidR="00514306" w:rsidRPr="00A34C42">
        <w:rPr>
          <w:iCs/>
        </w:rPr>
        <w:t xml:space="preserve">all </w:t>
      </w:r>
      <w:r w:rsidR="0006417C" w:rsidRPr="00A34C42">
        <w:rPr>
          <w:iCs/>
        </w:rPr>
        <w:t xml:space="preserve">on non-residential landscapes and </w:t>
      </w:r>
      <w:r w:rsidR="0006417C" w:rsidRPr="00EC21EC">
        <w:rPr>
          <w:iCs/>
        </w:rPr>
        <w:t>residential landscapes of 5000 sq. ft. or larger.</w:t>
      </w:r>
    </w:p>
    <w:p w14:paraId="46D9A8D4" w14:textId="77777777" w:rsidR="00B512CD" w:rsidRDefault="00B512CD" w:rsidP="002E7083">
      <w:pPr>
        <w:pStyle w:val="FORMATA"/>
        <w:rPr>
          <w:iCs/>
        </w:rPr>
      </w:pPr>
    </w:p>
    <w:p w14:paraId="272E9E77" w14:textId="77777777" w:rsidR="004E25E6" w:rsidRPr="002E7083" w:rsidRDefault="008D0EBA" w:rsidP="002E7083">
      <w:pPr>
        <w:pStyle w:val="FORMATA"/>
      </w:pPr>
      <w:r w:rsidRPr="002E7083">
        <w:rPr>
          <w:iCs/>
        </w:rPr>
        <w:t>(</w:t>
      </w:r>
      <w:r w:rsidR="006957F9" w:rsidRPr="002E7083">
        <w:rPr>
          <w:iCs/>
        </w:rPr>
        <w:t>H</w:t>
      </w:r>
      <w:r w:rsidRPr="002E7083">
        <w:rPr>
          <w:iCs/>
        </w:rPr>
        <w:t>)</w:t>
      </w:r>
      <w:r w:rsidR="001F5E74" w:rsidRPr="002E7083">
        <w:rPr>
          <w:iCs/>
        </w:rPr>
        <w:t xml:space="preserve"> </w:t>
      </w:r>
      <w:r w:rsidRPr="002E7083">
        <w:rPr>
          <w:iCs/>
        </w:rPr>
        <w:t xml:space="preserve">Master </w:t>
      </w:r>
      <w:r w:rsidR="004D4EC3" w:rsidRPr="002E7083">
        <w:rPr>
          <w:iCs/>
        </w:rPr>
        <w:t xml:space="preserve">shut-off </w:t>
      </w:r>
      <w:r w:rsidRPr="002E7083">
        <w:rPr>
          <w:iCs/>
        </w:rPr>
        <w:t>valv</w:t>
      </w:r>
      <w:r w:rsidR="0006417C" w:rsidRPr="002E7083">
        <w:rPr>
          <w:iCs/>
        </w:rPr>
        <w:t>es are re</w:t>
      </w:r>
      <w:r w:rsidR="00514306" w:rsidRPr="002E7083">
        <w:rPr>
          <w:iCs/>
        </w:rPr>
        <w:t>quired on all projects except landscapes that make use of technologies that allow for the individual control of sprinklers that are individually pressurized in a system equipped with low pressure shut down features.</w:t>
      </w:r>
      <w:r w:rsidR="0006417C" w:rsidRPr="002E7083">
        <w:rPr>
          <w:iCs/>
        </w:rPr>
        <w:t xml:space="preserve"> </w:t>
      </w:r>
    </w:p>
    <w:p w14:paraId="6EB69151" w14:textId="77777777" w:rsidR="0099127A" w:rsidRDefault="0099127A" w:rsidP="002E7083">
      <w:pPr>
        <w:pStyle w:val="FORMATA"/>
      </w:pPr>
    </w:p>
    <w:p w14:paraId="4281FFB7" w14:textId="284B6035" w:rsidR="004E25E6" w:rsidRPr="00C935A3" w:rsidRDefault="004E25E6" w:rsidP="002E7083">
      <w:pPr>
        <w:pStyle w:val="FORMATA"/>
      </w:pPr>
      <w:r w:rsidRPr="00C935A3">
        <w:t>(</w:t>
      </w:r>
      <w:r w:rsidR="006957F9" w:rsidRPr="00C935A3">
        <w:t>I</w:t>
      </w:r>
      <w:r w:rsidRPr="00C935A3">
        <w:t>)</w:t>
      </w:r>
      <w:r w:rsidR="00072991" w:rsidRPr="00C935A3">
        <w:t xml:space="preserve"> </w:t>
      </w:r>
      <w:r w:rsidRPr="00C935A3">
        <w:t>The irrigation system shall be designed to prevent runoff, low head drainage, overspray, or other similar conditions where irrigation water flows onto non-targeted areas, such as adjacent property, non-irrigated areas, hardscapes, roadways</w:t>
      </w:r>
      <w:r w:rsidR="00756519" w:rsidRPr="00C935A3">
        <w:t>,</w:t>
      </w:r>
      <w:r w:rsidRPr="00C935A3">
        <w:t xml:space="preserve"> or structures.</w:t>
      </w:r>
    </w:p>
    <w:p w14:paraId="103BEA12" w14:textId="77777777" w:rsidR="00B512CD" w:rsidRDefault="00B512CD" w:rsidP="002E7083">
      <w:pPr>
        <w:pStyle w:val="FORMATA"/>
      </w:pPr>
    </w:p>
    <w:p w14:paraId="658F7F2A" w14:textId="77777777" w:rsidR="004E25E6" w:rsidRPr="00C935A3" w:rsidRDefault="004E25E6" w:rsidP="002E7083">
      <w:pPr>
        <w:pStyle w:val="FORMATA"/>
      </w:pPr>
      <w:r w:rsidRPr="00C935A3">
        <w:t>(</w:t>
      </w:r>
      <w:r w:rsidR="006957F9" w:rsidRPr="00C935A3">
        <w:t>J</w:t>
      </w:r>
      <w:r w:rsidRPr="00C935A3">
        <w:t>)</w:t>
      </w:r>
      <w:r w:rsidR="00072991" w:rsidRPr="00C935A3">
        <w:t xml:space="preserve"> </w:t>
      </w:r>
      <w:r w:rsidRPr="00C935A3">
        <w:t>Relevant information from the soil management plan, such as soil type and infiltration rate, shall be utilized when designing irrigation systems.</w:t>
      </w:r>
    </w:p>
    <w:p w14:paraId="4D0E6B2A" w14:textId="77777777" w:rsidR="00B512CD" w:rsidRDefault="00B512CD" w:rsidP="002E7083">
      <w:pPr>
        <w:pStyle w:val="FORMATA"/>
      </w:pPr>
    </w:p>
    <w:p w14:paraId="3D31FC3B" w14:textId="61C80866" w:rsidR="00A11B2D" w:rsidRDefault="004E25E6" w:rsidP="00A11B2D">
      <w:pPr>
        <w:pStyle w:val="FORMATA"/>
      </w:pPr>
      <w:r w:rsidRPr="00EC21EC">
        <w:t>(</w:t>
      </w:r>
      <w:r w:rsidR="00EC21EC">
        <w:t>K</w:t>
      </w:r>
      <w:r w:rsidRPr="00EC21EC">
        <w:t>)</w:t>
      </w:r>
      <w:r w:rsidR="00072991" w:rsidRPr="00EC21EC">
        <w:t xml:space="preserve"> </w:t>
      </w:r>
      <w:r w:rsidR="00B512CD">
        <w:t xml:space="preserve">The design of the irrigation system shall conform to the hydrozones of the landscape design plan. </w:t>
      </w:r>
    </w:p>
    <w:p w14:paraId="41A63255" w14:textId="77777777" w:rsidR="00A11B2D" w:rsidRDefault="00A11B2D" w:rsidP="00A11B2D">
      <w:pPr>
        <w:pStyle w:val="FORMATA"/>
      </w:pPr>
    </w:p>
    <w:p w14:paraId="1FE5CAFC" w14:textId="71B2A568" w:rsidR="004E25E6" w:rsidRPr="00C935A3" w:rsidRDefault="00A11B2D" w:rsidP="00A11B2D">
      <w:pPr>
        <w:pStyle w:val="FORMATA"/>
      </w:pPr>
      <w:r>
        <w:t xml:space="preserve">(L) </w:t>
      </w:r>
      <w:r w:rsidR="004E25E6" w:rsidRPr="00EC21EC">
        <w:t>The</w:t>
      </w:r>
      <w:r w:rsidR="004E25E6" w:rsidRPr="00C935A3">
        <w:t xml:space="preserve"> irrigation system must be designed and installed to meet, at a minimum, the irrigation efficiency criteria as described in Section 492.</w:t>
      </w:r>
      <w:r w:rsidR="00126773" w:rsidRPr="00C935A3">
        <w:t>4</w:t>
      </w:r>
      <w:r w:rsidR="004E25E6" w:rsidRPr="00C935A3">
        <w:t xml:space="preserve"> regarding the Maximum Applied Water Allowance.</w:t>
      </w:r>
    </w:p>
    <w:p w14:paraId="4DA8F2CC" w14:textId="77777777" w:rsidR="00A11B2D" w:rsidRDefault="00A11B2D" w:rsidP="002E7083">
      <w:pPr>
        <w:pStyle w:val="FORMATA"/>
      </w:pPr>
    </w:p>
    <w:p w14:paraId="6577605D" w14:textId="77777777" w:rsidR="004D4EC3" w:rsidRPr="00C935A3" w:rsidRDefault="00744E2E" w:rsidP="002E7083">
      <w:pPr>
        <w:pStyle w:val="FORMATA"/>
      </w:pPr>
      <w:r w:rsidRPr="00C935A3">
        <w:t>(</w:t>
      </w:r>
      <w:r w:rsidR="00A11B2D">
        <w:t>M</w:t>
      </w:r>
      <w:r w:rsidRPr="00C935A3">
        <w:t>)</w:t>
      </w:r>
      <w:r w:rsidR="004D4EC3" w:rsidRPr="00C935A3">
        <w:t xml:space="preserve"> All irrigation emission devices must meet the requirements set in the</w:t>
      </w:r>
      <w:r w:rsidR="00D96431" w:rsidRPr="00C935A3">
        <w:t xml:space="preserve"> American National Standards Institute</w:t>
      </w:r>
      <w:r w:rsidR="004D4EC3" w:rsidRPr="00C935A3">
        <w:t xml:space="preserve"> </w:t>
      </w:r>
      <w:r w:rsidR="00C96EBC" w:rsidRPr="00C935A3">
        <w:t>(</w:t>
      </w:r>
      <w:r w:rsidR="004D4EC3" w:rsidRPr="00C935A3">
        <w:t>ANSI</w:t>
      </w:r>
      <w:r w:rsidR="00C96EBC" w:rsidRPr="00C935A3">
        <w:t>)</w:t>
      </w:r>
      <w:r w:rsidR="004D4EC3" w:rsidRPr="00C935A3">
        <w:t xml:space="preserve"> standard, </w:t>
      </w:r>
      <w:r w:rsidR="00C96EBC" w:rsidRPr="00C935A3">
        <w:t>American Society of Agricultural and Biological Engineers’/International Code Council’s</w:t>
      </w:r>
      <w:r w:rsidR="00C96EBC" w:rsidRPr="002E7083">
        <w:t xml:space="preserve"> (</w:t>
      </w:r>
      <w:r w:rsidR="004D4EC3" w:rsidRPr="00C935A3">
        <w:t>ASABE/ICC</w:t>
      </w:r>
      <w:r w:rsidR="00C96EBC" w:rsidRPr="00C935A3">
        <w:t>)</w:t>
      </w:r>
      <w:r w:rsidR="004D4EC3" w:rsidRPr="00C935A3">
        <w:t xml:space="preserve"> 802-2014 “Landscape Irrigation Sprinkler and Emitter Standard, All sprinkler heads installed in the landscape must document a distribution uniformity low quarter of 0.65 or higher using the protocol defined in ASABE/ICC 802-2014.</w:t>
      </w:r>
    </w:p>
    <w:p w14:paraId="2FB8AAF9" w14:textId="77777777" w:rsidR="00A11B2D" w:rsidRDefault="00A11B2D" w:rsidP="002E7083">
      <w:pPr>
        <w:pStyle w:val="FORMATA"/>
      </w:pPr>
    </w:p>
    <w:p w14:paraId="5A83EE78" w14:textId="77777777" w:rsidR="004E25E6" w:rsidRPr="00C935A3" w:rsidRDefault="004E25E6" w:rsidP="002E7083">
      <w:pPr>
        <w:pStyle w:val="FORMATA"/>
      </w:pPr>
      <w:r w:rsidRPr="00C935A3">
        <w:t>(</w:t>
      </w:r>
      <w:r w:rsidR="00A11B2D">
        <w:t>N</w:t>
      </w:r>
      <w:r w:rsidRPr="00C935A3">
        <w:t>)</w:t>
      </w:r>
      <w:r w:rsidR="00072991" w:rsidRPr="00C935A3">
        <w:t xml:space="preserve"> </w:t>
      </w:r>
      <w:r w:rsidRPr="00C935A3">
        <w:t>It is highly recommended that the project applicant or local agency inquire with the local water purveyor about peak water operating demands (on the water supply system) or water restrictions that may impact the effectiveness of the irrigation system.</w:t>
      </w:r>
    </w:p>
    <w:p w14:paraId="12604D89" w14:textId="77777777" w:rsidR="004E25E6" w:rsidRPr="00C935A3" w:rsidRDefault="004E25E6" w:rsidP="002E7083">
      <w:pPr>
        <w:pStyle w:val="FORMATA"/>
      </w:pPr>
    </w:p>
    <w:p w14:paraId="138B2F61" w14:textId="77777777" w:rsidR="00A11B2D" w:rsidRDefault="004E25E6" w:rsidP="002E7083">
      <w:pPr>
        <w:pStyle w:val="FORMATA"/>
      </w:pPr>
      <w:r w:rsidRPr="00C935A3">
        <w:lastRenderedPageBreak/>
        <w:t>(</w:t>
      </w:r>
      <w:r w:rsidR="00A11B2D">
        <w:t>O</w:t>
      </w:r>
      <w:r w:rsidRPr="00C935A3">
        <w:t>)</w:t>
      </w:r>
      <w:r w:rsidR="00A11B2D">
        <w:t xml:space="preserve"> In mulched planting areas, the use of low volume irrigation is required to maximize water infiltration into the root zone. </w:t>
      </w:r>
    </w:p>
    <w:p w14:paraId="5DA54EF7" w14:textId="77777777" w:rsidR="00A11B2D" w:rsidRDefault="00A11B2D" w:rsidP="002E7083">
      <w:pPr>
        <w:pStyle w:val="FORMATA"/>
      </w:pPr>
    </w:p>
    <w:p w14:paraId="29D33272" w14:textId="77777777" w:rsidR="004E25E6" w:rsidRPr="002E7083" w:rsidRDefault="00A11B2D" w:rsidP="002E7083">
      <w:pPr>
        <w:pStyle w:val="FORMATA"/>
      </w:pPr>
      <w:r>
        <w:t>(P)</w:t>
      </w:r>
      <w:r w:rsidR="00072991" w:rsidRPr="00C935A3">
        <w:t xml:space="preserve"> </w:t>
      </w:r>
      <w:r w:rsidR="004E25E6" w:rsidRPr="00C935A3">
        <w:t>Sprinkler heads and other emission devices shall have matched precipitation rates, unless otherwise directed by the manufacturer’s recommendations.</w:t>
      </w:r>
    </w:p>
    <w:p w14:paraId="26431BA7" w14:textId="77777777" w:rsidR="00A11B2D" w:rsidRDefault="00A11B2D" w:rsidP="002E7083">
      <w:pPr>
        <w:pStyle w:val="FORMATA"/>
      </w:pPr>
    </w:p>
    <w:p w14:paraId="7788A025" w14:textId="77777777" w:rsidR="004E25E6" w:rsidRPr="002E7083" w:rsidRDefault="004E25E6" w:rsidP="002E7083">
      <w:pPr>
        <w:pStyle w:val="FORMATA"/>
      </w:pPr>
      <w:r w:rsidRPr="00C935A3">
        <w:t>(</w:t>
      </w:r>
      <w:r w:rsidR="00A11B2D">
        <w:t>Q</w:t>
      </w:r>
      <w:r w:rsidRPr="00C935A3">
        <w:t>)</w:t>
      </w:r>
      <w:r w:rsidR="00072991" w:rsidRPr="00C935A3">
        <w:t xml:space="preserve"> </w:t>
      </w:r>
      <w:r w:rsidRPr="002E7083">
        <w:t>Head to head coverage is recommended.  However, sprinkler spacing shall be designed to achieve the highest possible distribution uniformity using the manufacturer’s recommendations.</w:t>
      </w:r>
    </w:p>
    <w:p w14:paraId="4F749A69" w14:textId="77777777" w:rsidR="00A11B2D" w:rsidRDefault="00A11B2D" w:rsidP="002E7083">
      <w:pPr>
        <w:pStyle w:val="FORMATA"/>
      </w:pPr>
    </w:p>
    <w:p w14:paraId="4754886F" w14:textId="77777777" w:rsidR="004E25E6" w:rsidRPr="002E7083" w:rsidRDefault="004E25E6" w:rsidP="002E7083">
      <w:pPr>
        <w:pStyle w:val="FORMATA"/>
      </w:pPr>
      <w:r w:rsidRPr="00C935A3">
        <w:t>(</w:t>
      </w:r>
      <w:r w:rsidR="00A11B2D">
        <w:t>R</w:t>
      </w:r>
      <w:r w:rsidRPr="00C935A3">
        <w:t>)</w:t>
      </w:r>
      <w:r w:rsidR="00072991" w:rsidRPr="00C935A3">
        <w:t xml:space="preserve"> </w:t>
      </w:r>
      <w:r w:rsidRPr="00C935A3">
        <w:t xml:space="preserve">Swing joints or other riser-protection components are required on all risers subject to damage that are adjacent to </w:t>
      </w:r>
      <w:r w:rsidR="00FC032F" w:rsidRPr="00C935A3">
        <w:t xml:space="preserve">hardscapes or in </w:t>
      </w:r>
      <w:r w:rsidRPr="00C935A3">
        <w:t>high traffic areas</w:t>
      </w:r>
      <w:r w:rsidR="00FC032F" w:rsidRPr="00C935A3">
        <w:t xml:space="preserve"> of turfgrass</w:t>
      </w:r>
      <w:r w:rsidRPr="00C935A3">
        <w:t>.</w:t>
      </w:r>
    </w:p>
    <w:p w14:paraId="1102DF72" w14:textId="77777777" w:rsidR="00A11B2D" w:rsidRDefault="00A11B2D" w:rsidP="002E7083">
      <w:pPr>
        <w:pStyle w:val="FORMATA"/>
      </w:pPr>
    </w:p>
    <w:p w14:paraId="3642D914" w14:textId="77777777" w:rsidR="004E25E6" w:rsidRPr="00C935A3" w:rsidRDefault="004E25E6" w:rsidP="002E7083">
      <w:pPr>
        <w:pStyle w:val="FORMATA"/>
      </w:pPr>
      <w:r w:rsidRPr="00C935A3">
        <w:t>(</w:t>
      </w:r>
      <w:r w:rsidR="00A11B2D">
        <w:t>S</w:t>
      </w:r>
      <w:r w:rsidRPr="00C935A3">
        <w:t>)</w:t>
      </w:r>
      <w:r w:rsidR="00072991" w:rsidRPr="00C935A3">
        <w:t xml:space="preserve"> </w:t>
      </w:r>
      <w:r w:rsidRPr="00C935A3">
        <w:t xml:space="preserve">Check valves or anti-drain valves are required </w:t>
      </w:r>
      <w:r w:rsidR="00D96431" w:rsidRPr="00C935A3">
        <w:t>on all sprinkler heads where low point drainage could occur</w:t>
      </w:r>
      <w:r w:rsidRPr="00C935A3">
        <w:t>.</w:t>
      </w:r>
    </w:p>
    <w:p w14:paraId="3D8EA4BD" w14:textId="77777777" w:rsidR="00A11B2D" w:rsidRDefault="00A11B2D" w:rsidP="002E7083">
      <w:pPr>
        <w:pStyle w:val="FORMATA"/>
      </w:pPr>
    </w:p>
    <w:p w14:paraId="2452C3A6" w14:textId="77777777" w:rsidR="004E25E6" w:rsidRPr="00C935A3" w:rsidRDefault="004E25E6" w:rsidP="002E7083">
      <w:pPr>
        <w:pStyle w:val="FORMATA"/>
      </w:pPr>
      <w:r w:rsidRPr="00C935A3">
        <w:t>(</w:t>
      </w:r>
      <w:r w:rsidR="00A11B2D">
        <w:t>T</w:t>
      </w:r>
      <w:r w:rsidRPr="00C935A3">
        <w:t>)</w:t>
      </w:r>
      <w:r w:rsidR="00072991" w:rsidRPr="00C935A3">
        <w:t xml:space="preserve"> </w:t>
      </w:r>
      <w:r w:rsidR="00892875" w:rsidRPr="00C935A3">
        <w:t xml:space="preserve">Areas </w:t>
      </w:r>
      <w:r w:rsidRPr="00C935A3">
        <w:t xml:space="preserve">less than </w:t>
      </w:r>
      <w:r w:rsidR="00407C48" w:rsidRPr="00C935A3">
        <w:t>ten</w:t>
      </w:r>
      <w:r w:rsidRPr="00C935A3">
        <w:t xml:space="preserve"> (</w:t>
      </w:r>
      <w:r w:rsidR="00C92CF8" w:rsidRPr="00C935A3">
        <w:t>10</w:t>
      </w:r>
      <w:r w:rsidRPr="00C935A3">
        <w:t>) feet in width in any direction shall be irrigated with subsurface irrigation or</w:t>
      </w:r>
      <w:r w:rsidR="00EE5325">
        <w:t xml:space="preserve"> </w:t>
      </w:r>
      <w:r w:rsidR="00C92CF8" w:rsidRPr="00C935A3">
        <w:t xml:space="preserve">other </w:t>
      </w:r>
      <w:r w:rsidR="00937CFC" w:rsidRPr="00C935A3">
        <w:t>means</w:t>
      </w:r>
      <w:r w:rsidR="00C92CF8" w:rsidRPr="00C935A3">
        <w:t xml:space="preserve"> that </w:t>
      </w:r>
      <w:r w:rsidR="00781C90" w:rsidRPr="00C935A3">
        <w:t>produce</w:t>
      </w:r>
      <w:r w:rsidR="00C92CF8" w:rsidRPr="00C935A3">
        <w:t xml:space="preserve"> no runoff or overspray.</w:t>
      </w:r>
    </w:p>
    <w:p w14:paraId="16287ABE" w14:textId="77777777" w:rsidR="00A11B2D" w:rsidRDefault="00A11B2D" w:rsidP="002E7083">
      <w:pPr>
        <w:pStyle w:val="FORMATA"/>
      </w:pPr>
    </w:p>
    <w:p w14:paraId="29F990C9" w14:textId="6B88D0C3" w:rsidR="00FB04C5" w:rsidRPr="00977D8B" w:rsidRDefault="004E25E6" w:rsidP="0013761C">
      <w:pPr>
        <w:pStyle w:val="FORMATA"/>
      </w:pPr>
      <w:r w:rsidRPr="007305D3">
        <w:t>(</w:t>
      </w:r>
      <w:r w:rsidR="00A11B2D">
        <w:t>U</w:t>
      </w:r>
      <w:r w:rsidRPr="00EC21EC">
        <w:t xml:space="preserve">) </w:t>
      </w:r>
      <w:r w:rsidR="00A11B2D">
        <w:t xml:space="preserve">Overhead irrigation shall not be permitted within </w:t>
      </w:r>
      <w:r w:rsidRPr="00A34C42">
        <w:t>24 inches of any non-permeable surface</w:t>
      </w:r>
      <w:r w:rsidR="00A11B2D">
        <w:t xml:space="preserve">.  </w:t>
      </w:r>
      <w:r w:rsidR="00A11B2D" w:rsidRPr="00977D8B">
        <w:t>Allowable irrigation within the setback from non</w:t>
      </w:r>
      <w:r w:rsidR="0099127A">
        <w:t>-</w:t>
      </w:r>
      <w:r w:rsidR="00A11B2D" w:rsidRPr="00977D8B">
        <w:t xml:space="preserve">permeable surfaces may include drip, drip line. Or other low flow non-spray technology.  </w:t>
      </w:r>
      <w:r w:rsidR="00FB04C5" w:rsidRPr="00977D8B">
        <w:t>The setback area may be planted or unplanted. The surfacing of the setback may be mulch, gravel, or other porous material. These restrictions may be modified if:</w:t>
      </w:r>
    </w:p>
    <w:p w14:paraId="6634269D" w14:textId="77777777" w:rsidR="00A11B2D" w:rsidRPr="00977D8B" w:rsidRDefault="00A11B2D" w:rsidP="00A11B2D">
      <w:pPr>
        <w:pStyle w:val="FORMATA"/>
      </w:pPr>
    </w:p>
    <w:p w14:paraId="79BA4CB1" w14:textId="77777777" w:rsidR="005C6003" w:rsidRPr="00977D8B" w:rsidRDefault="004E25E6" w:rsidP="005C6003">
      <w:pPr>
        <w:pStyle w:val="FORMATA"/>
        <w:numPr>
          <w:ilvl w:val="0"/>
          <w:numId w:val="50"/>
        </w:numPr>
      </w:pPr>
      <w:r w:rsidRPr="00977D8B">
        <w:t>the landscape area is adjacent to permeable surfacing</w:t>
      </w:r>
      <w:r w:rsidR="00706F7B" w:rsidRPr="00977D8B">
        <w:t xml:space="preserve"> and no runoff occurs;</w:t>
      </w:r>
      <w:r w:rsidR="00A11B2D" w:rsidRPr="00977D8B">
        <w:t xml:space="preserve"> or</w:t>
      </w:r>
    </w:p>
    <w:p w14:paraId="7B1D2592" w14:textId="77777777" w:rsidR="0013761C" w:rsidRPr="00977D8B" w:rsidRDefault="0013761C" w:rsidP="0013761C">
      <w:pPr>
        <w:pStyle w:val="FORMATA"/>
        <w:ind w:left="1140"/>
      </w:pPr>
    </w:p>
    <w:p w14:paraId="28375B3C" w14:textId="77777777" w:rsidR="00A11B2D" w:rsidRPr="00977D8B" w:rsidRDefault="005C6003" w:rsidP="0050535A">
      <w:pPr>
        <w:pStyle w:val="FORMATA"/>
        <w:numPr>
          <w:ilvl w:val="0"/>
          <w:numId w:val="50"/>
        </w:numPr>
      </w:pPr>
      <w:r w:rsidRPr="00977D8B">
        <w:t xml:space="preserve">the adjacent </w:t>
      </w:r>
      <w:r w:rsidR="004E25E6" w:rsidRPr="00977D8B">
        <w:t>non-permeable surfaces</w:t>
      </w:r>
      <w:r w:rsidRPr="00977D8B">
        <w:t xml:space="preserve"> are designed and constructed to</w:t>
      </w:r>
      <w:r w:rsidR="004E25E6" w:rsidRPr="00977D8B">
        <w:t xml:space="preserve"> drain entirely to landscaping</w:t>
      </w:r>
      <w:r w:rsidRPr="00977D8B">
        <w:t xml:space="preserve">; </w:t>
      </w:r>
      <w:r w:rsidR="00FB04C5" w:rsidRPr="00977D8B">
        <w:t>or</w:t>
      </w:r>
    </w:p>
    <w:p w14:paraId="6EB3D6C0" w14:textId="77777777" w:rsidR="005C6003" w:rsidRPr="00977D8B" w:rsidRDefault="005C6003" w:rsidP="00A11B2D">
      <w:pPr>
        <w:pStyle w:val="FORMATA"/>
        <w:ind w:left="0" w:firstLine="720"/>
      </w:pPr>
    </w:p>
    <w:p w14:paraId="0442684F" w14:textId="77777777" w:rsidR="005C6003" w:rsidRPr="00977D8B" w:rsidRDefault="005C6003" w:rsidP="005C6003">
      <w:pPr>
        <w:pStyle w:val="FORMATA"/>
        <w:numPr>
          <w:ilvl w:val="0"/>
          <w:numId w:val="50"/>
        </w:numPr>
      </w:pPr>
      <w:r w:rsidRPr="00977D8B">
        <w:t>the irrigation designer specifies an alternative design or technology as part of the Landscape Design Documentation Package, and clearly demonstrates strict adherence to irrigation system design criteria in Section 492.7</w:t>
      </w:r>
      <w:r w:rsidR="00F82E0C" w:rsidRPr="00977D8B" w:rsidDel="00F82E0C">
        <w:t xml:space="preserve"> </w:t>
      </w:r>
      <w:r w:rsidRPr="00977D8B">
        <w:t xml:space="preserve">(a)(1)(I). Prevention of overspray and runoff must be confirmed during the irrigation audit. </w:t>
      </w:r>
    </w:p>
    <w:p w14:paraId="02A84930" w14:textId="77777777" w:rsidR="005C6003" w:rsidRPr="00977D8B" w:rsidRDefault="00FB4C7B" w:rsidP="005C6003">
      <w:pPr>
        <w:pStyle w:val="FORMATA"/>
        <w:ind w:left="1140"/>
      </w:pPr>
      <w:r w:rsidRPr="00977D8B">
        <w:t xml:space="preserve"> </w:t>
      </w:r>
    </w:p>
    <w:p w14:paraId="0D0C698B" w14:textId="22B967A6" w:rsidR="005C6003" w:rsidRDefault="0099127A" w:rsidP="0050535A">
      <w:pPr>
        <w:pStyle w:val="FORMATA"/>
      </w:pPr>
      <w:r>
        <w:t xml:space="preserve">(V) </w:t>
      </w:r>
      <w:r w:rsidR="005C6003" w:rsidRPr="00977D8B">
        <w:t xml:space="preserve">Slopes greater than 25% shall not be irrigation with an irrigation system with an </w:t>
      </w:r>
      <w:r w:rsidR="00FB04C5" w:rsidRPr="00977D8B">
        <w:t>application</w:t>
      </w:r>
      <w:r w:rsidR="005C6003" w:rsidRPr="00977D8B">
        <w:t xml:space="preserve"> rate exceeding 0.75 inchers per hour.  This restri</w:t>
      </w:r>
      <w:r w:rsidR="00FE79CF" w:rsidRPr="00977D8B">
        <w:t>cti</w:t>
      </w:r>
      <w:r w:rsidR="005C6003" w:rsidRPr="00977D8B">
        <w:t>on may be modified if the landscape designer specifies</w:t>
      </w:r>
      <w:r w:rsidR="00FE79CF" w:rsidRPr="00977D8B">
        <w:t xml:space="preserve"> an alternative design or technology, </w:t>
      </w:r>
      <w:r w:rsidR="00150FDC" w:rsidRPr="00977D8B">
        <w:t>as</w:t>
      </w:r>
      <w:r w:rsidR="00FE79CF" w:rsidRPr="00977D8B">
        <w:t xml:space="preserve"> part of the Landscape Documentation Package, and clearly demonstrates no runoff or erosion will occur.  Prevention of runoff and erosion must be confirmed during the irrigation audit. </w:t>
      </w:r>
    </w:p>
    <w:p w14:paraId="3039A854" w14:textId="77777777" w:rsidR="005C6003" w:rsidRDefault="005C6003" w:rsidP="00D064D7">
      <w:pPr>
        <w:pStyle w:val="FORMAT1"/>
      </w:pPr>
    </w:p>
    <w:p w14:paraId="2EFB7D24" w14:textId="77777777" w:rsidR="004E25E6" w:rsidRPr="00C935A3" w:rsidRDefault="004E25E6" w:rsidP="00D064D7">
      <w:pPr>
        <w:pStyle w:val="FORMAT1"/>
      </w:pPr>
      <w:r w:rsidRPr="00C935A3">
        <w:t>(2) Hydrozone</w:t>
      </w:r>
    </w:p>
    <w:p w14:paraId="00FCA87C" w14:textId="77777777" w:rsidR="005C6003" w:rsidRDefault="005C6003" w:rsidP="002E7083">
      <w:pPr>
        <w:pStyle w:val="FORMATA"/>
      </w:pPr>
    </w:p>
    <w:p w14:paraId="77D84312" w14:textId="52499876" w:rsidR="00DF417C" w:rsidRDefault="004E25E6" w:rsidP="0013761C">
      <w:pPr>
        <w:pStyle w:val="FORMATA"/>
        <w:numPr>
          <w:ilvl w:val="0"/>
          <w:numId w:val="51"/>
        </w:numPr>
      </w:pPr>
      <w:r w:rsidRPr="007305D3">
        <w:t>Each valve shall irrigate a hydrozone with similar site, slope, sun exposure, soil conditions</w:t>
      </w:r>
      <w:r w:rsidR="00B41794" w:rsidRPr="007305D3">
        <w:t>,</w:t>
      </w:r>
      <w:r w:rsidRPr="007305D3">
        <w:t xml:space="preserve"> and plant materials with similar water use. </w:t>
      </w:r>
    </w:p>
    <w:p w14:paraId="5C18DCBD" w14:textId="77777777" w:rsidR="00600A13" w:rsidRDefault="00600A13" w:rsidP="00600A13">
      <w:pPr>
        <w:pStyle w:val="FORMATA"/>
        <w:ind w:left="1116"/>
      </w:pPr>
    </w:p>
    <w:p w14:paraId="3219FCF4" w14:textId="77777777" w:rsidR="00600A13" w:rsidRPr="00C935A3" w:rsidRDefault="00600A13" w:rsidP="00600A13">
      <w:pPr>
        <w:pStyle w:val="FORMATA"/>
        <w:numPr>
          <w:ilvl w:val="0"/>
          <w:numId w:val="51"/>
        </w:numPr>
        <w:rPr>
          <w:ins w:id="81" w:author="Author"/>
        </w:rPr>
      </w:pPr>
      <w:ins w:id="82" w:author="Author">
        <w:r w:rsidRPr="007305D3">
          <w:t>Plants in biotreatment soils shall be on a separate valve.</w:t>
        </w:r>
      </w:ins>
    </w:p>
    <w:p w14:paraId="44787DF8" w14:textId="77777777" w:rsidR="005C6003" w:rsidRDefault="005C6003" w:rsidP="00600A13">
      <w:pPr>
        <w:pStyle w:val="FORMATA"/>
        <w:ind w:left="0"/>
      </w:pPr>
    </w:p>
    <w:p w14:paraId="5D857194" w14:textId="3A8CCB1B" w:rsidR="004E25E6" w:rsidRPr="00013F40" w:rsidRDefault="004E25E6" w:rsidP="0050535A">
      <w:pPr>
        <w:pStyle w:val="FORMATA"/>
        <w:numPr>
          <w:ilvl w:val="0"/>
          <w:numId w:val="51"/>
        </w:numPr>
      </w:pPr>
      <w:r w:rsidRPr="00C935A3">
        <w:t xml:space="preserve">Sprinkler heads and other emission devices shall be selected based on what is appropriate for </w:t>
      </w:r>
      <w:r w:rsidRPr="00013F40">
        <w:t>the plant type within that hydrozone.</w:t>
      </w:r>
    </w:p>
    <w:p w14:paraId="63632D7B" w14:textId="77777777" w:rsidR="005C6003" w:rsidRDefault="005C6003" w:rsidP="002E7083">
      <w:pPr>
        <w:pStyle w:val="FORMATA"/>
      </w:pPr>
    </w:p>
    <w:p w14:paraId="6ED4A50B" w14:textId="7FBF750E" w:rsidR="004E25E6" w:rsidRPr="00C935A3" w:rsidRDefault="004E25E6" w:rsidP="0050535A">
      <w:pPr>
        <w:pStyle w:val="FORMATA"/>
        <w:numPr>
          <w:ilvl w:val="0"/>
          <w:numId w:val="51"/>
        </w:numPr>
      </w:pPr>
      <w:r w:rsidRPr="00EC21EC">
        <w:lastRenderedPageBreak/>
        <w:t>Where feasible,</w:t>
      </w:r>
      <w:r w:rsidRPr="00013F40">
        <w:t xml:space="preserve"> trees</w:t>
      </w:r>
      <w:r w:rsidRPr="00C935A3">
        <w:t xml:space="preserve"> shall be placed on separate valves from shrubs, groundcovers</w:t>
      </w:r>
      <w:r w:rsidR="00B41794" w:rsidRPr="00C935A3">
        <w:t>,</w:t>
      </w:r>
      <w:r w:rsidRPr="00C935A3">
        <w:t xml:space="preserve"> and turf</w:t>
      </w:r>
      <w:r w:rsidR="00F1063D" w:rsidRPr="00C935A3">
        <w:t xml:space="preserve"> to facilitate the appropriate irrigation of trees</w:t>
      </w:r>
      <w:r w:rsidRPr="00C935A3">
        <w:t>.</w:t>
      </w:r>
      <w:r w:rsidR="00514306" w:rsidRPr="00C935A3">
        <w:t xml:space="preserve"> The mature size and extent of the root zone shall be considered when designing irrigation for the tree.</w:t>
      </w:r>
    </w:p>
    <w:p w14:paraId="6ECC7D45" w14:textId="77777777" w:rsidR="00DF417C" w:rsidRDefault="00DF417C" w:rsidP="002E7083">
      <w:pPr>
        <w:pStyle w:val="FORMATA"/>
      </w:pPr>
    </w:p>
    <w:p w14:paraId="35EEBE06" w14:textId="701FD12B" w:rsidR="004E25E6" w:rsidRPr="002E7083" w:rsidRDefault="004E25E6" w:rsidP="0050535A">
      <w:pPr>
        <w:pStyle w:val="FORMATA"/>
        <w:numPr>
          <w:ilvl w:val="0"/>
          <w:numId w:val="51"/>
        </w:numPr>
      </w:pPr>
      <w:r w:rsidRPr="002E7083">
        <w:t>Individual hydrozones that mix plants of moderate and low water use</w:t>
      </w:r>
      <w:r w:rsidR="00B41794" w:rsidRPr="002E7083">
        <w:t>,</w:t>
      </w:r>
      <w:r w:rsidRPr="002E7083">
        <w:t xml:space="preserve"> or moderate and high water use, may be allowed if: </w:t>
      </w:r>
    </w:p>
    <w:p w14:paraId="22FCACB2" w14:textId="77777777" w:rsidR="00DF417C" w:rsidRDefault="00DF417C" w:rsidP="002E7083">
      <w:pPr>
        <w:pStyle w:val="FORMAT10"/>
      </w:pPr>
    </w:p>
    <w:p w14:paraId="5279EB33" w14:textId="77777777" w:rsidR="004E25E6" w:rsidRPr="00C935A3" w:rsidRDefault="004E25E6" w:rsidP="002E7083">
      <w:pPr>
        <w:pStyle w:val="FORMAT10"/>
      </w:pPr>
      <w:r w:rsidRPr="00C935A3">
        <w:t>1. plant factor calculation is based on the proportions of the respective plant water uses and their plant factor; or</w:t>
      </w:r>
    </w:p>
    <w:p w14:paraId="2A40E8C2" w14:textId="77777777" w:rsidR="00DF417C" w:rsidRDefault="00DF417C" w:rsidP="002E7083">
      <w:pPr>
        <w:pStyle w:val="FORMAT10"/>
      </w:pPr>
    </w:p>
    <w:p w14:paraId="172E1D2A" w14:textId="77777777" w:rsidR="004E25E6" w:rsidRPr="00C935A3" w:rsidRDefault="004E25E6" w:rsidP="002E7083">
      <w:pPr>
        <w:pStyle w:val="FORMAT10"/>
      </w:pPr>
      <w:r w:rsidRPr="00C935A3">
        <w:t>2. the plant factor of the higher water using plant is used for calculations.</w:t>
      </w:r>
    </w:p>
    <w:p w14:paraId="5F21A10F" w14:textId="77777777" w:rsidR="00DF417C" w:rsidRDefault="00DF417C" w:rsidP="002E7083">
      <w:pPr>
        <w:pStyle w:val="FORMATA"/>
      </w:pPr>
    </w:p>
    <w:p w14:paraId="282C9D42" w14:textId="3D917D4F" w:rsidR="004E25E6" w:rsidRPr="002E7083" w:rsidRDefault="004E25E6" w:rsidP="0050535A">
      <w:pPr>
        <w:pStyle w:val="FORMATA"/>
        <w:numPr>
          <w:ilvl w:val="0"/>
          <w:numId w:val="51"/>
        </w:numPr>
      </w:pPr>
      <w:r w:rsidRPr="00C935A3">
        <w:t>Individual hydrozones that mix high and low water use plants shall not be permitted.</w:t>
      </w:r>
      <w:r w:rsidRPr="002E7083">
        <w:t xml:space="preserve"> </w:t>
      </w:r>
    </w:p>
    <w:p w14:paraId="5299BA87" w14:textId="77777777" w:rsidR="00DF417C" w:rsidRDefault="00DF417C" w:rsidP="00795F4B">
      <w:pPr>
        <w:pStyle w:val="FORMATA"/>
      </w:pPr>
    </w:p>
    <w:p w14:paraId="6E95A6CE" w14:textId="733F138F" w:rsidR="004E25E6" w:rsidRDefault="004E25E6" w:rsidP="0050535A">
      <w:pPr>
        <w:pStyle w:val="FORMATA"/>
        <w:numPr>
          <w:ilvl w:val="0"/>
          <w:numId w:val="51"/>
        </w:numPr>
        <w:rPr>
          <w:ins w:id="83" w:author="Author"/>
        </w:rPr>
      </w:pPr>
      <w:r w:rsidRPr="007305D3">
        <w:t xml:space="preserve">On the </w:t>
      </w:r>
      <w:r w:rsidR="00DF417C">
        <w:t xml:space="preserve">landscape design plan and </w:t>
      </w:r>
      <w:r w:rsidRPr="007305D3">
        <w:t>irrigation design plan, hydrozone areas shall be designated by number, letter</w:t>
      </w:r>
      <w:r w:rsidR="00B41794" w:rsidRPr="007305D3">
        <w:t>,</w:t>
      </w:r>
      <w:r w:rsidRPr="007305D3">
        <w:t xml:space="preserve"> or other designation. On the irrigation design plan, designate the areas irrigated by each valve, and assign a number to each valve. Use this valve number in the </w:t>
      </w:r>
      <w:del w:id="84" w:author="Author">
        <w:r w:rsidR="00DF417C" w:rsidDel="00DF417C">
          <w:delText>Hydrozone Information Table</w:delText>
        </w:r>
      </w:del>
      <w:ins w:id="85" w:author="Author">
        <w:r w:rsidR="00DF417C" w:rsidRPr="00DF417C">
          <w:t xml:space="preserve"> </w:t>
        </w:r>
        <w:r w:rsidR="00DF417C" w:rsidRPr="007305D3">
          <w:t>Sample Water Efficient Landscape Worksheet</w:t>
        </w:r>
      </w:ins>
      <w:r w:rsidR="00795F4B" w:rsidRPr="007305D3">
        <w:t xml:space="preserve">. </w:t>
      </w:r>
      <w:r w:rsidRPr="007305D3">
        <w:t>(see Appendix B</w:t>
      </w:r>
      <w:del w:id="86" w:author="Author">
        <w:r w:rsidR="00B306AE" w:rsidDel="00B306AE">
          <w:delText xml:space="preserve"> Section A</w:delText>
        </w:r>
      </w:del>
      <w:r w:rsidRPr="007305D3">
        <w:t>). This table can also assist with the irrigation audit and programming the controller.</w:t>
      </w:r>
    </w:p>
    <w:p w14:paraId="7E2D1DE6" w14:textId="77777777" w:rsidR="00B12D0A" w:rsidRPr="00C935A3" w:rsidRDefault="00B12D0A" w:rsidP="00795F4B">
      <w:pPr>
        <w:pStyle w:val="FORMATA"/>
      </w:pPr>
    </w:p>
    <w:p w14:paraId="23E10481" w14:textId="77777777" w:rsidR="004E25E6" w:rsidRPr="00C935A3" w:rsidRDefault="004E25E6" w:rsidP="004E25E6">
      <w:pPr>
        <w:autoSpaceDE w:val="0"/>
        <w:autoSpaceDN w:val="0"/>
        <w:adjustRightInd w:val="0"/>
        <w:rPr>
          <w:rStyle w:val="PageNumber"/>
          <w:rFonts w:ascii="Times New Roman" w:hAnsi="Times New Roman"/>
        </w:rPr>
      </w:pPr>
      <w:r w:rsidRPr="00C935A3">
        <w:rPr>
          <w:rFonts w:ascii="Times New Roman" w:hAnsi="Times New Roman"/>
        </w:rPr>
        <w:t>(b) The irrigation design plan, at a minimum</w:t>
      </w:r>
      <w:r w:rsidR="00B41794" w:rsidRPr="00C935A3">
        <w:rPr>
          <w:rFonts w:ascii="Times New Roman" w:hAnsi="Times New Roman"/>
        </w:rPr>
        <w:t>,</w:t>
      </w:r>
      <w:r w:rsidRPr="00C935A3">
        <w:rPr>
          <w:rFonts w:ascii="Times New Roman" w:hAnsi="Times New Roman"/>
        </w:rPr>
        <w:t xml:space="preserve"> shall contain:</w:t>
      </w:r>
    </w:p>
    <w:p w14:paraId="0A769DC3" w14:textId="77777777" w:rsidR="00B12D0A" w:rsidRDefault="00B12D0A" w:rsidP="00D064D7">
      <w:pPr>
        <w:pStyle w:val="FORMAT1"/>
      </w:pPr>
    </w:p>
    <w:p w14:paraId="1D3DE36C" w14:textId="4C6C7DFB" w:rsidR="00B12D0A" w:rsidRDefault="004E25E6" w:rsidP="0099127A">
      <w:pPr>
        <w:pStyle w:val="FORMAT1"/>
      </w:pPr>
      <w:r w:rsidRPr="00C935A3">
        <w:t>(1) location and size of separate water meters for landscape;</w:t>
      </w:r>
    </w:p>
    <w:p w14:paraId="6A4A5BBB" w14:textId="77777777" w:rsidR="00B12D0A" w:rsidRDefault="00B12D0A" w:rsidP="00D064D7">
      <w:pPr>
        <w:pStyle w:val="FORMAT1"/>
      </w:pPr>
    </w:p>
    <w:p w14:paraId="41AE094C" w14:textId="77777777" w:rsidR="004E25E6" w:rsidRPr="00C935A3" w:rsidRDefault="004E25E6" w:rsidP="00D064D7">
      <w:pPr>
        <w:pStyle w:val="FORMAT1"/>
      </w:pPr>
      <w:r w:rsidRPr="00C935A3">
        <w:t>(2) location, type and size of all components of the irrigation system, including controllers, main and lateral lines, valves, sprinkler heads, moisture sensing devices, rain switches, quick couplers, pressure regulators</w:t>
      </w:r>
      <w:r w:rsidR="00B41794" w:rsidRPr="00C935A3">
        <w:t>,</w:t>
      </w:r>
      <w:r w:rsidRPr="00C935A3">
        <w:t xml:space="preserve"> and backflow prevention devices;</w:t>
      </w:r>
    </w:p>
    <w:p w14:paraId="4CA785D2" w14:textId="77777777" w:rsidR="00B12D0A" w:rsidRDefault="00B12D0A" w:rsidP="00D064D7">
      <w:pPr>
        <w:pStyle w:val="FORMAT1"/>
      </w:pPr>
    </w:p>
    <w:p w14:paraId="51C5A1A1" w14:textId="77777777" w:rsidR="004E25E6" w:rsidRPr="007305D3" w:rsidRDefault="004E25E6" w:rsidP="00D064D7">
      <w:pPr>
        <w:pStyle w:val="FORMAT1"/>
      </w:pPr>
      <w:r w:rsidRPr="007305D3">
        <w:t>(3) static water pressure at the point of connection to the public water supply;</w:t>
      </w:r>
    </w:p>
    <w:p w14:paraId="25D67D40" w14:textId="77777777" w:rsidR="00B12D0A" w:rsidRDefault="00B12D0A" w:rsidP="00D064D7">
      <w:pPr>
        <w:pStyle w:val="FORMAT1"/>
      </w:pPr>
    </w:p>
    <w:p w14:paraId="308FB8F9" w14:textId="77777777" w:rsidR="004E25E6" w:rsidRPr="00C935A3" w:rsidRDefault="004E25E6" w:rsidP="00D064D7">
      <w:pPr>
        <w:pStyle w:val="FORMAT1"/>
      </w:pPr>
      <w:r w:rsidRPr="00BB44BF">
        <w:t>(4) flow rate (gallons per minute), application rate (inches per hour)</w:t>
      </w:r>
      <w:r w:rsidR="00B41794" w:rsidRPr="00195CCA">
        <w:t>,</w:t>
      </w:r>
      <w:r w:rsidRPr="00195CCA">
        <w:t xml:space="preserve"> and design operating pressure (pressure per square inch) for each station</w:t>
      </w:r>
      <w:r w:rsidR="00B12D0A">
        <w:t xml:space="preserve"> </w:t>
      </w:r>
      <w:ins w:id="87" w:author="Author">
        <w:r w:rsidR="00B12D0A" w:rsidRPr="007305D3">
          <w:t>(valve)</w:t>
        </w:r>
      </w:ins>
      <w:r w:rsidR="00B12D0A">
        <w:t xml:space="preserve">; </w:t>
      </w:r>
    </w:p>
    <w:p w14:paraId="14B7EF31" w14:textId="77777777" w:rsidR="00B12D0A" w:rsidRDefault="00B12D0A" w:rsidP="00D064D7">
      <w:pPr>
        <w:pStyle w:val="FORMAT1"/>
      </w:pPr>
    </w:p>
    <w:p w14:paraId="6F5FF042" w14:textId="77777777" w:rsidR="004E25E6" w:rsidRPr="00C935A3" w:rsidRDefault="004E25E6" w:rsidP="00D064D7">
      <w:pPr>
        <w:pStyle w:val="FORMAT1"/>
      </w:pPr>
      <w:r w:rsidRPr="00C935A3">
        <w:t>(5) recycled water irrigation systems as specified in Section 492.14;</w:t>
      </w:r>
    </w:p>
    <w:p w14:paraId="4E90FC6D" w14:textId="77777777" w:rsidR="00712141" w:rsidRDefault="00712141" w:rsidP="00D064D7">
      <w:pPr>
        <w:pStyle w:val="FORMAT1"/>
        <w:rPr>
          <w:ins w:id="88" w:author="Author"/>
        </w:rPr>
      </w:pPr>
    </w:p>
    <w:p w14:paraId="2B30C388" w14:textId="77777777" w:rsidR="004E25E6" w:rsidRPr="00C935A3" w:rsidRDefault="004E25E6" w:rsidP="00D064D7">
      <w:pPr>
        <w:pStyle w:val="FORMAT1"/>
      </w:pPr>
      <w:r w:rsidRPr="00C935A3">
        <w:t>(6) the following statement: “I have complied with the criteria of the ordinance and applied them accordingly for the efficient use of water in the irrigation design plan</w:t>
      </w:r>
      <w:r w:rsidR="00B41794" w:rsidRPr="00C935A3">
        <w:t>”</w:t>
      </w:r>
      <w:r w:rsidRPr="00C935A3">
        <w:t>; and</w:t>
      </w:r>
    </w:p>
    <w:p w14:paraId="08C9FB65" w14:textId="77777777" w:rsidR="00712141" w:rsidRDefault="00712141" w:rsidP="00D064D7">
      <w:pPr>
        <w:pStyle w:val="FORMAT1"/>
        <w:rPr>
          <w:ins w:id="89" w:author="Author"/>
        </w:rPr>
      </w:pPr>
    </w:p>
    <w:p w14:paraId="47BE1401" w14:textId="77777777" w:rsidR="004E25E6" w:rsidRPr="00C935A3" w:rsidRDefault="004E25E6" w:rsidP="00D064D7">
      <w:pPr>
        <w:pStyle w:val="FORMAT1"/>
      </w:pPr>
      <w:r w:rsidRPr="00C935A3">
        <w:t>(7) the signature of a licensed landscape architect, certified irrigation designer, licensed landscape contractor</w:t>
      </w:r>
      <w:r w:rsidR="00B41794" w:rsidRPr="00C935A3">
        <w:t>,</w:t>
      </w:r>
      <w:r w:rsidRPr="00C935A3">
        <w:t xml:space="preserve"> or any other person authorized to design an irrigation system. (See Sections 5500.1, 5615, 5641, 5641.1, 5641.2, 5641.3, 5641.4, 5641.5, 5641.6, 6701, 7027.5 of the Business and Professions Code, Section 832.27 of Title</w:t>
      </w:r>
      <w:r w:rsidR="00B41794" w:rsidRPr="00C935A3">
        <w:t xml:space="preserve"> </w:t>
      </w:r>
      <w:r w:rsidRPr="00C935A3">
        <w:t>16 of the California Code of Regulations, and Section 6721 of the Food and Agricultur</w:t>
      </w:r>
      <w:r w:rsidR="00B41794" w:rsidRPr="00C935A3">
        <w:t>al</w:t>
      </w:r>
      <w:r w:rsidRPr="00C935A3">
        <w:t xml:space="preserve"> Code.)</w:t>
      </w:r>
    </w:p>
    <w:p w14:paraId="62123AAF" w14:textId="77777777" w:rsidR="004E25E6" w:rsidRPr="00C935A3" w:rsidRDefault="004E25E6" w:rsidP="004E25E6">
      <w:pPr>
        <w:rPr>
          <w:rFonts w:ascii="Times New Roman" w:hAnsi="Times New Roman"/>
        </w:rPr>
      </w:pPr>
    </w:p>
    <w:p w14:paraId="706240FC" w14:textId="77777777" w:rsidR="00073C95" w:rsidRPr="00977D8B" w:rsidRDefault="00073C95" w:rsidP="00073C95">
      <w:pPr>
        <w:shd w:val="clear" w:color="auto" w:fill="FFFFFF"/>
        <w:spacing w:line="270" w:lineRule="atLeast"/>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0463F597" w14:textId="77777777" w:rsidR="004E25E6" w:rsidRPr="00977D8B" w:rsidRDefault="004E25E6" w:rsidP="004E25E6">
      <w:pPr>
        <w:autoSpaceDE w:val="0"/>
        <w:autoSpaceDN w:val="0"/>
        <w:adjustRightInd w:val="0"/>
        <w:rPr>
          <w:rFonts w:ascii="Times New Roman" w:hAnsi="Times New Roman"/>
          <w:b/>
          <w:color w:val="000000"/>
        </w:rPr>
      </w:pPr>
    </w:p>
    <w:p w14:paraId="09D16705" w14:textId="77777777" w:rsidR="00073C95" w:rsidRPr="00977D8B" w:rsidRDefault="00073C95" w:rsidP="001C2033">
      <w:pPr>
        <w:pStyle w:val="StyleHeading1Italic"/>
        <w:keepNext/>
        <w:ind w:right="-43"/>
      </w:pPr>
      <w:r w:rsidRPr="00977D8B">
        <w:rPr>
          <w:i w:val="0"/>
        </w:rPr>
        <w:lastRenderedPageBreak/>
        <w:t>§ 492.8. Grading Design Plan.</w:t>
      </w:r>
    </w:p>
    <w:p w14:paraId="4169D108" w14:textId="77777777" w:rsidR="00073C95" w:rsidRPr="00977D8B" w:rsidRDefault="00073C95" w:rsidP="00073C95">
      <w:pPr>
        <w:autoSpaceDE w:val="0"/>
        <w:autoSpaceDN w:val="0"/>
        <w:adjustRightInd w:val="0"/>
        <w:rPr>
          <w:rFonts w:ascii="Times New Roman" w:hAnsi="Times New Roman"/>
        </w:rPr>
      </w:pPr>
      <w:r w:rsidRPr="00977D8B">
        <w:rPr>
          <w:rFonts w:ascii="Times New Roman" w:hAnsi="Times New Roman"/>
        </w:rPr>
        <w:t>(a) For the efficient use of water, grading of a project site shall be designed to minimize soil erosion, runoff, and water waste. A grading plan shall be submitted as part of the Landscape Documentation Package. A comprehensive grading plan prepared by a civil engineer for other local agency permits satisfies this requirement.</w:t>
      </w:r>
    </w:p>
    <w:p w14:paraId="1384EBD0" w14:textId="77777777" w:rsidR="00073C95" w:rsidRPr="00977D8B" w:rsidRDefault="00073C95" w:rsidP="00073C95">
      <w:pPr>
        <w:pStyle w:val="FORMAT1"/>
      </w:pPr>
      <w:r w:rsidRPr="00977D8B">
        <w:t>(1) The project applicant shall submit a landscape grading plan that indicates finished configurations and elevations of the landscape area including:</w:t>
      </w:r>
    </w:p>
    <w:p w14:paraId="6D573E1C" w14:textId="77777777" w:rsidR="00073C95" w:rsidRPr="0050535A" w:rsidRDefault="00073C95" w:rsidP="00073C95">
      <w:pPr>
        <w:pStyle w:val="FORMATA"/>
        <w:rPr>
          <w:szCs w:val="24"/>
        </w:rPr>
      </w:pPr>
      <w:r w:rsidRPr="0050535A">
        <w:rPr>
          <w:szCs w:val="24"/>
        </w:rPr>
        <w:t>(A) height of graded slopes;</w:t>
      </w:r>
    </w:p>
    <w:p w14:paraId="46F6B72D" w14:textId="77777777" w:rsidR="00073C95" w:rsidRPr="0050535A" w:rsidRDefault="00073C95" w:rsidP="00073C95">
      <w:pPr>
        <w:pStyle w:val="FORMATA"/>
        <w:rPr>
          <w:szCs w:val="24"/>
        </w:rPr>
      </w:pPr>
      <w:r w:rsidRPr="0050535A">
        <w:rPr>
          <w:szCs w:val="24"/>
        </w:rPr>
        <w:t>(B) drainage patterns;</w:t>
      </w:r>
    </w:p>
    <w:p w14:paraId="01DE0EB2" w14:textId="77777777" w:rsidR="00073C95" w:rsidRPr="0050535A" w:rsidRDefault="00073C95" w:rsidP="00073C95">
      <w:pPr>
        <w:pStyle w:val="FORMATA"/>
        <w:rPr>
          <w:szCs w:val="24"/>
        </w:rPr>
      </w:pPr>
      <w:r w:rsidRPr="0050535A">
        <w:rPr>
          <w:szCs w:val="24"/>
        </w:rPr>
        <w:t>(C) pad elevations;</w:t>
      </w:r>
    </w:p>
    <w:p w14:paraId="3EE671DF" w14:textId="77777777" w:rsidR="00073C95" w:rsidRPr="0050535A" w:rsidRDefault="00073C95" w:rsidP="00073C95">
      <w:pPr>
        <w:pStyle w:val="FORMATA"/>
        <w:rPr>
          <w:szCs w:val="24"/>
        </w:rPr>
      </w:pPr>
      <w:r w:rsidRPr="0050535A">
        <w:rPr>
          <w:szCs w:val="24"/>
        </w:rPr>
        <w:t>(D) finish grade; and</w:t>
      </w:r>
    </w:p>
    <w:p w14:paraId="29AB3C20" w14:textId="77777777" w:rsidR="00073C95" w:rsidRPr="0050535A" w:rsidRDefault="00073C95" w:rsidP="00073C95">
      <w:pPr>
        <w:pStyle w:val="FORMATA"/>
        <w:rPr>
          <w:szCs w:val="24"/>
        </w:rPr>
      </w:pPr>
      <w:r w:rsidRPr="0050535A">
        <w:rPr>
          <w:szCs w:val="24"/>
        </w:rPr>
        <w:t>(E) stormwater retention improvements, if applicable.</w:t>
      </w:r>
    </w:p>
    <w:p w14:paraId="292E6660" w14:textId="77777777" w:rsidR="00073C95" w:rsidRPr="00977D8B" w:rsidRDefault="00073C95" w:rsidP="00073C95">
      <w:pPr>
        <w:shd w:val="clear" w:color="auto" w:fill="FFFFFF"/>
        <w:spacing w:line="270" w:lineRule="atLeast"/>
        <w:rPr>
          <w:rFonts w:ascii="Times New Roman" w:hAnsi="Times New Roman"/>
          <w:szCs w:val="20"/>
        </w:rPr>
      </w:pPr>
      <w:r w:rsidRPr="00977D8B">
        <w:rPr>
          <w:rFonts w:ascii="Times New Roman" w:hAnsi="Times New Roman"/>
          <w:szCs w:val="20"/>
        </w:rPr>
        <w:t>(2) To prevent excessive erosion and runoff, it is highly recommended that project applicants:</w:t>
      </w:r>
    </w:p>
    <w:p w14:paraId="741A470A" w14:textId="77777777" w:rsidR="00073C95" w:rsidRPr="0050535A" w:rsidRDefault="00073C95" w:rsidP="00073C95">
      <w:pPr>
        <w:pStyle w:val="FORMATA"/>
        <w:rPr>
          <w:szCs w:val="24"/>
        </w:rPr>
      </w:pPr>
      <w:r w:rsidRPr="0050535A">
        <w:rPr>
          <w:szCs w:val="24"/>
        </w:rPr>
        <w:t>(A) grade so that all irrigation and normal rainfall remains within property lines and does not drain on to non-permeable hardscapes;</w:t>
      </w:r>
    </w:p>
    <w:p w14:paraId="2F24467E" w14:textId="77777777" w:rsidR="00073C95" w:rsidRPr="0050535A" w:rsidRDefault="00073C95" w:rsidP="00073C95">
      <w:pPr>
        <w:pStyle w:val="FORMATA"/>
        <w:rPr>
          <w:szCs w:val="24"/>
        </w:rPr>
      </w:pPr>
      <w:r w:rsidRPr="0050535A">
        <w:rPr>
          <w:szCs w:val="24"/>
        </w:rPr>
        <w:t>(B) avoid disruption of natural drainage patterns and undisturbed soil; and</w:t>
      </w:r>
    </w:p>
    <w:p w14:paraId="1DB10CFE" w14:textId="77777777" w:rsidR="00073C95" w:rsidRPr="0050535A" w:rsidRDefault="00073C95" w:rsidP="00073C95">
      <w:pPr>
        <w:pStyle w:val="FORMATA"/>
        <w:rPr>
          <w:szCs w:val="24"/>
        </w:rPr>
      </w:pPr>
      <w:r w:rsidRPr="0050535A">
        <w:rPr>
          <w:szCs w:val="24"/>
        </w:rPr>
        <w:t>(C) avoid soil compaction in landscape areas.</w:t>
      </w:r>
    </w:p>
    <w:p w14:paraId="2C4C2F1C" w14:textId="77777777" w:rsidR="00073C95" w:rsidRPr="00977D8B" w:rsidRDefault="00073C95" w:rsidP="00073C95">
      <w:pPr>
        <w:shd w:val="clear" w:color="auto" w:fill="FFFFFF"/>
        <w:spacing w:line="270" w:lineRule="atLeast"/>
        <w:rPr>
          <w:rFonts w:ascii="Times New Roman" w:hAnsi="Times New Roman"/>
          <w:szCs w:val="20"/>
        </w:rPr>
      </w:pPr>
      <w:r w:rsidRPr="00977D8B">
        <w:rPr>
          <w:rFonts w:ascii="Times New Roman" w:hAnsi="Times New Roman"/>
          <w:szCs w:val="20"/>
        </w:rPr>
        <w:t>(3) The grading design plan shall contain the following statement: “I have complied with the criteria of the ordinance and applied them accordingly for the efficient use of water in the grading design plan” and shall bear the signature of a licensed professional as authorized by law.</w:t>
      </w:r>
    </w:p>
    <w:p w14:paraId="01B81FEA" w14:textId="77777777" w:rsidR="00073C95" w:rsidRPr="00977D8B" w:rsidRDefault="00073C95" w:rsidP="00073C95">
      <w:pPr>
        <w:shd w:val="clear" w:color="auto" w:fill="FFFFFF"/>
        <w:spacing w:line="270" w:lineRule="atLeast"/>
        <w:rPr>
          <w:rFonts w:ascii="Times New Roman" w:hAnsi="Times New Roman"/>
          <w:szCs w:val="20"/>
        </w:rPr>
      </w:pPr>
    </w:p>
    <w:p w14:paraId="0FAD0637"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Reference: Section 65596, Government Code.</w:t>
      </w:r>
    </w:p>
    <w:p w14:paraId="7BD413EB" w14:textId="77777777" w:rsidR="00073C95" w:rsidRPr="00977D8B" w:rsidRDefault="00073C95" w:rsidP="004E25E6">
      <w:pPr>
        <w:pStyle w:val="StyleHeading1Italic"/>
        <w:rPr>
          <w:i w:val="0"/>
        </w:rPr>
      </w:pPr>
    </w:p>
    <w:p w14:paraId="120D0819" w14:textId="77777777" w:rsidR="004E25E6" w:rsidRPr="001E1488" w:rsidRDefault="004E25E6" w:rsidP="004E25E6">
      <w:pPr>
        <w:pStyle w:val="StyleHeading1Italic"/>
        <w:rPr>
          <w:i w:val="0"/>
        </w:rPr>
      </w:pPr>
      <w:r w:rsidRPr="00977D8B">
        <w:rPr>
          <w:i w:val="0"/>
        </w:rPr>
        <w:t>§ 492.9</w:t>
      </w:r>
      <w:r w:rsidR="007E49D4" w:rsidRPr="00977D8B">
        <w:rPr>
          <w:i w:val="0"/>
        </w:rPr>
        <w:t>.</w:t>
      </w:r>
      <w:r w:rsidR="009C034A" w:rsidRPr="00977D8B">
        <w:rPr>
          <w:rFonts w:ascii="Cambria Math" w:hAnsi="Cambria Math" w:cs="Cambria Math"/>
          <w:i w:val="0"/>
        </w:rPr>
        <w:t xml:space="preserve">  </w:t>
      </w:r>
      <w:r w:rsidRPr="00977D8B">
        <w:rPr>
          <w:i w:val="0"/>
        </w:rPr>
        <w:t>Certificate of Completion.</w:t>
      </w:r>
    </w:p>
    <w:p w14:paraId="18FC65F3" w14:textId="740AD876" w:rsidR="004E25E6" w:rsidRPr="001E1488" w:rsidRDefault="004E25E6" w:rsidP="004E25E6">
      <w:pPr>
        <w:tabs>
          <w:tab w:val="num" w:pos="900"/>
        </w:tabs>
        <w:autoSpaceDE w:val="0"/>
        <w:autoSpaceDN w:val="0"/>
        <w:adjustRightInd w:val="0"/>
        <w:outlineLvl w:val="0"/>
        <w:rPr>
          <w:rFonts w:ascii="Times New Roman" w:hAnsi="Times New Roman"/>
        </w:rPr>
      </w:pPr>
      <w:r w:rsidRPr="001E1488">
        <w:rPr>
          <w:rFonts w:ascii="Times New Roman" w:hAnsi="Times New Roman"/>
        </w:rPr>
        <w:t xml:space="preserve">(a) The Certificate of Completion (see Appendix C for a sample certificate) shall include the following </w:t>
      </w:r>
      <w:del w:id="90" w:author="Author">
        <w:r w:rsidRPr="001E1488" w:rsidDel="0099127A">
          <w:rPr>
            <w:rFonts w:ascii="Times New Roman" w:hAnsi="Times New Roman"/>
          </w:rPr>
          <w:delText xml:space="preserve">six </w:delText>
        </w:r>
      </w:del>
      <w:ins w:id="91" w:author="Author">
        <w:r w:rsidR="0099127A">
          <w:rPr>
            <w:rFonts w:ascii="Times New Roman" w:hAnsi="Times New Roman"/>
          </w:rPr>
          <w:t>seven</w:t>
        </w:r>
        <w:r w:rsidR="0099127A" w:rsidRPr="001E1488">
          <w:rPr>
            <w:rFonts w:ascii="Times New Roman" w:hAnsi="Times New Roman"/>
          </w:rPr>
          <w:t xml:space="preserve"> </w:t>
        </w:r>
      </w:ins>
      <w:r w:rsidRPr="001E1488">
        <w:rPr>
          <w:rFonts w:ascii="Times New Roman" w:hAnsi="Times New Roman"/>
        </w:rPr>
        <w:t>(</w:t>
      </w:r>
      <w:del w:id="92" w:author="Author">
        <w:r w:rsidRPr="001E1488" w:rsidDel="00712141">
          <w:rPr>
            <w:rFonts w:ascii="Times New Roman" w:hAnsi="Times New Roman"/>
          </w:rPr>
          <w:delText>6</w:delText>
        </w:r>
      </w:del>
      <w:ins w:id="93" w:author="Author">
        <w:r w:rsidR="00712141">
          <w:rPr>
            <w:rFonts w:ascii="Times New Roman" w:hAnsi="Times New Roman"/>
          </w:rPr>
          <w:t>7</w:t>
        </w:r>
      </w:ins>
      <w:r w:rsidRPr="001E1488">
        <w:rPr>
          <w:rFonts w:ascii="Times New Roman" w:hAnsi="Times New Roman"/>
        </w:rPr>
        <w:t xml:space="preserve">) elements: </w:t>
      </w:r>
    </w:p>
    <w:p w14:paraId="25DFDDF7" w14:textId="77777777" w:rsidR="00712141" w:rsidRDefault="00712141" w:rsidP="00D064D7">
      <w:pPr>
        <w:pStyle w:val="FORMAT1"/>
      </w:pPr>
    </w:p>
    <w:p w14:paraId="18531989" w14:textId="77777777" w:rsidR="004E25E6" w:rsidRPr="001E1488" w:rsidRDefault="004E25E6" w:rsidP="00D064D7">
      <w:pPr>
        <w:pStyle w:val="FORMAT1"/>
      </w:pPr>
      <w:r w:rsidRPr="001E1488">
        <w:t>(1) project information sheet that contains:</w:t>
      </w:r>
    </w:p>
    <w:p w14:paraId="47075737" w14:textId="77777777" w:rsidR="00712141" w:rsidRDefault="00712141" w:rsidP="002E7083">
      <w:pPr>
        <w:pStyle w:val="FORMATA"/>
      </w:pPr>
    </w:p>
    <w:p w14:paraId="7FA9A687" w14:textId="77777777" w:rsidR="004E25E6" w:rsidRPr="001E1488" w:rsidRDefault="004E25E6" w:rsidP="002E7083">
      <w:pPr>
        <w:pStyle w:val="FORMATA"/>
      </w:pPr>
      <w:r w:rsidRPr="001E1488">
        <w:t>(A) date;</w:t>
      </w:r>
    </w:p>
    <w:p w14:paraId="2A66892C" w14:textId="77777777" w:rsidR="00712141" w:rsidRDefault="00712141" w:rsidP="002E7083">
      <w:pPr>
        <w:pStyle w:val="FORMATA"/>
      </w:pPr>
    </w:p>
    <w:p w14:paraId="3AA927D7" w14:textId="77777777" w:rsidR="004E25E6" w:rsidRPr="001E1488" w:rsidRDefault="004E25E6" w:rsidP="002E7083">
      <w:pPr>
        <w:pStyle w:val="FORMATA"/>
      </w:pPr>
      <w:r w:rsidRPr="001E1488">
        <w:t>(B) project name;</w:t>
      </w:r>
    </w:p>
    <w:p w14:paraId="066A2831" w14:textId="77777777" w:rsidR="00712141" w:rsidRDefault="00712141" w:rsidP="002E7083">
      <w:pPr>
        <w:pStyle w:val="FORMATA"/>
      </w:pPr>
    </w:p>
    <w:p w14:paraId="3194A569" w14:textId="77777777" w:rsidR="004E25E6" w:rsidRPr="001E1488" w:rsidRDefault="004E25E6" w:rsidP="002E7083">
      <w:pPr>
        <w:pStyle w:val="FORMATA"/>
      </w:pPr>
      <w:r w:rsidRPr="001E1488">
        <w:t>(C) project applicant name, telephone, and mailing address;</w:t>
      </w:r>
    </w:p>
    <w:p w14:paraId="2E9A7D2B" w14:textId="77777777" w:rsidR="00712141" w:rsidRDefault="00712141" w:rsidP="002E7083">
      <w:pPr>
        <w:pStyle w:val="FORMATA"/>
      </w:pPr>
    </w:p>
    <w:p w14:paraId="77C0B428" w14:textId="77777777" w:rsidR="004E25E6" w:rsidRPr="001E1488" w:rsidRDefault="004E25E6" w:rsidP="002E7083">
      <w:pPr>
        <w:pStyle w:val="FORMATA"/>
      </w:pPr>
      <w:r w:rsidRPr="001E1488">
        <w:t>(D) project address and location; and</w:t>
      </w:r>
    </w:p>
    <w:p w14:paraId="36CC650F" w14:textId="77777777" w:rsidR="00712141" w:rsidRDefault="00712141" w:rsidP="002E7083">
      <w:pPr>
        <w:pStyle w:val="FORMATA"/>
      </w:pPr>
    </w:p>
    <w:p w14:paraId="5A4DB41C" w14:textId="77777777" w:rsidR="004E25E6" w:rsidRPr="001E1488" w:rsidRDefault="004E25E6" w:rsidP="002E7083">
      <w:pPr>
        <w:pStyle w:val="FORMATA"/>
      </w:pPr>
      <w:r w:rsidRPr="001E1488">
        <w:t>(E) property owner name, telephone, and mailing address;</w:t>
      </w:r>
    </w:p>
    <w:p w14:paraId="720370D5" w14:textId="77777777" w:rsidR="00712141" w:rsidRDefault="00712141" w:rsidP="00D064D7">
      <w:pPr>
        <w:pStyle w:val="FORMAT1"/>
      </w:pPr>
    </w:p>
    <w:p w14:paraId="090C9358" w14:textId="77777777" w:rsidR="004E25E6" w:rsidRPr="001E1488" w:rsidRDefault="004E25E6" w:rsidP="00D064D7">
      <w:pPr>
        <w:pStyle w:val="FORMAT1"/>
      </w:pPr>
      <w:r w:rsidRPr="001E1488">
        <w:t>(2) certification by either the signer of the landscape design plan, the signer of the irrigation design plan, or the licensed landscape contractor that the landscape project has been installed per the approved Landscape Documentation Package;</w:t>
      </w:r>
    </w:p>
    <w:p w14:paraId="427D431A" w14:textId="77777777" w:rsidR="00712141" w:rsidRDefault="00712141" w:rsidP="002E7083">
      <w:pPr>
        <w:pStyle w:val="FORMATA"/>
      </w:pPr>
    </w:p>
    <w:p w14:paraId="5A8415C2" w14:textId="77777777" w:rsidR="004E25E6" w:rsidRPr="001E1488" w:rsidRDefault="004E25E6" w:rsidP="002E7083">
      <w:pPr>
        <w:pStyle w:val="FORMATA"/>
      </w:pPr>
      <w:r w:rsidRPr="001E1488">
        <w:t xml:space="preserve">(A) where there have been significant changes made in the field during construction, these “as-built” or record drawings shall be included with the certification; </w:t>
      </w:r>
    </w:p>
    <w:p w14:paraId="1843A119" w14:textId="77777777" w:rsidR="00712141" w:rsidRDefault="00712141" w:rsidP="002E7083">
      <w:pPr>
        <w:pStyle w:val="FORMATA"/>
      </w:pPr>
    </w:p>
    <w:p w14:paraId="75880BF4" w14:textId="77777777" w:rsidR="00514306" w:rsidRPr="001E1488" w:rsidRDefault="00514306" w:rsidP="002E7083">
      <w:pPr>
        <w:pStyle w:val="FORMATA"/>
      </w:pPr>
      <w:r w:rsidRPr="001E1488">
        <w:t xml:space="preserve">(B) </w:t>
      </w:r>
      <w:r w:rsidR="002E6F38" w:rsidRPr="001E1488">
        <w:t>A diagram of the</w:t>
      </w:r>
      <w:r w:rsidRPr="001E1488">
        <w:t xml:space="preserve"> irrigation plan </w:t>
      </w:r>
      <w:r w:rsidR="002E6F38" w:rsidRPr="001E1488">
        <w:t>showing hydrozones</w:t>
      </w:r>
      <w:r w:rsidRPr="001E1488">
        <w:t xml:space="preserve"> shall be kept with the irrigation controller for subsequent management purposes.</w:t>
      </w:r>
    </w:p>
    <w:p w14:paraId="7F3F819A" w14:textId="77777777" w:rsidR="00712141" w:rsidRDefault="00712141" w:rsidP="00D064D7">
      <w:pPr>
        <w:pStyle w:val="FORMAT1"/>
      </w:pPr>
    </w:p>
    <w:p w14:paraId="32D6EA58" w14:textId="27829458" w:rsidR="0099127A" w:rsidRPr="001E1488" w:rsidRDefault="004E25E6" w:rsidP="0099127A">
      <w:pPr>
        <w:pStyle w:val="FORMAT1"/>
      </w:pPr>
      <w:r w:rsidRPr="001E1488">
        <w:t xml:space="preserve">(3) irrigation scheduling parameters used to set the controller (see Section 492.10); </w:t>
      </w:r>
    </w:p>
    <w:p w14:paraId="333036D0" w14:textId="77777777" w:rsidR="0099127A" w:rsidRDefault="0099127A" w:rsidP="00D064D7">
      <w:pPr>
        <w:pStyle w:val="FORMAT1"/>
      </w:pPr>
    </w:p>
    <w:p w14:paraId="5DD73E30" w14:textId="7268A288" w:rsidR="004E25E6" w:rsidRPr="001E1488" w:rsidRDefault="004E25E6" w:rsidP="00D064D7">
      <w:pPr>
        <w:pStyle w:val="FORMAT1"/>
      </w:pPr>
      <w:r w:rsidRPr="001E1488">
        <w:t>(4) landscape and irrigation maintenance schedule (see Section 492.11);</w:t>
      </w:r>
    </w:p>
    <w:p w14:paraId="25798E0E" w14:textId="77777777" w:rsidR="00712141" w:rsidRDefault="00712141" w:rsidP="00D064D7">
      <w:pPr>
        <w:pStyle w:val="FORMAT1"/>
      </w:pPr>
    </w:p>
    <w:p w14:paraId="434B8807" w14:textId="5FE6ACC7" w:rsidR="004E25E6" w:rsidRPr="001E1488" w:rsidRDefault="004E25E6" w:rsidP="00D064D7">
      <w:pPr>
        <w:pStyle w:val="FORMAT1"/>
      </w:pPr>
      <w:r w:rsidRPr="001E1488">
        <w:t xml:space="preserve">(5) irrigation audit report (see Section 492.12); </w:t>
      </w:r>
      <w:del w:id="94" w:author="Author">
        <w:r w:rsidRPr="001E1488" w:rsidDel="0099127A">
          <w:delText xml:space="preserve">and </w:delText>
        </w:r>
      </w:del>
    </w:p>
    <w:p w14:paraId="43AE3F52" w14:textId="77777777" w:rsidR="00712141" w:rsidRDefault="00712141" w:rsidP="00D064D7">
      <w:pPr>
        <w:pStyle w:val="FORMAT1"/>
      </w:pPr>
      <w:bookmarkStart w:id="95" w:name="OLE_LINK14"/>
      <w:bookmarkStart w:id="96" w:name="OLE_LINK15"/>
    </w:p>
    <w:p w14:paraId="0EC01145" w14:textId="64F1446B" w:rsidR="004E25E6" w:rsidRDefault="004E25E6" w:rsidP="00D064D7">
      <w:pPr>
        <w:pStyle w:val="FORMAT1"/>
      </w:pPr>
      <w:r w:rsidRPr="001E1488">
        <w:t>(6) soil analysis report, if not submitted with Landscape Documentation Package, and documentation verifying implementation of soil report recommendations (see Section 492.</w:t>
      </w:r>
      <w:r w:rsidR="00DB389C" w:rsidRPr="001E1488">
        <w:t>5</w:t>
      </w:r>
      <w:r w:rsidRPr="001E1488">
        <w:t>)</w:t>
      </w:r>
      <w:ins w:id="97" w:author="Author">
        <w:r w:rsidR="0099127A">
          <w:t>; and</w:t>
        </w:r>
      </w:ins>
    </w:p>
    <w:p w14:paraId="79634DCB" w14:textId="77777777" w:rsidR="00712141" w:rsidRDefault="00712141" w:rsidP="00D064D7">
      <w:pPr>
        <w:pStyle w:val="FORMAT1"/>
        <w:rPr>
          <w:ins w:id="98" w:author="Author"/>
        </w:rPr>
      </w:pPr>
    </w:p>
    <w:p w14:paraId="71AC5AC1" w14:textId="5EB0694A" w:rsidR="00712141" w:rsidRDefault="00712141" w:rsidP="00D064D7">
      <w:pPr>
        <w:pStyle w:val="FORMAT1"/>
      </w:pPr>
      <w:ins w:id="99" w:author="Author">
        <w:r w:rsidRPr="00846D6C">
          <w:rPr>
            <w:highlight w:val="yellow"/>
          </w:rPr>
          <w:t>(7) landfill diversion verification (see Section 492.6)</w:t>
        </w:r>
      </w:ins>
      <w:r w:rsidR="0099127A">
        <w:t>.</w:t>
      </w:r>
      <w:r>
        <w:t xml:space="preserve"> </w:t>
      </w:r>
    </w:p>
    <w:p w14:paraId="7C22A19C" w14:textId="77777777" w:rsidR="00712141" w:rsidRPr="001E1488" w:rsidRDefault="00712141" w:rsidP="00D064D7">
      <w:pPr>
        <w:pStyle w:val="FORMAT1"/>
      </w:pPr>
    </w:p>
    <w:bookmarkEnd w:id="95"/>
    <w:bookmarkEnd w:id="96"/>
    <w:p w14:paraId="579ED57B" w14:textId="77777777" w:rsidR="004E25E6" w:rsidRDefault="004E25E6" w:rsidP="004E25E6">
      <w:pPr>
        <w:outlineLvl w:val="0"/>
        <w:rPr>
          <w:rFonts w:cs="Arial"/>
          <w:sz w:val="22"/>
          <w:szCs w:val="22"/>
        </w:rPr>
      </w:pPr>
      <w:r w:rsidRPr="001E1488">
        <w:rPr>
          <w:rFonts w:ascii="Times New Roman" w:hAnsi="Times New Roman"/>
        </w:rPr>
        <w:t>(b) The project applicant shall:</w:t>
      </w:r>
      <w:r w:rsidRPr="001E1488">
        <w:rPr>
          <w:rFonts w:cs="Arial"/>
          <w:sz w:val="22"/>
          <w:szCs w:val="22"/>
        </w:rPr>
        <w:t xml:space="preserve"> </w:t>
      </w:r>
    </w:p>
    <w:p w14:paraId="0370BA9C" w14:textId="77777777" w:rsidR="00712141" w:rsidRPr="00712141" w:rsidRDefault="00712141" w:rsidP="004E25E6">
      <w:pPr>
        <w:outlineLvl w:val="0"/>
        <w:rPr>
          <w:rFonts w:ascii="Times New Roman" w:hAnsi="Times New Roman"/>
          <w:sz w:val="22"/>
          <w:szCs w:val="22"/>
        </w:rPr>
      </w:pPr>
    </w:p>
    <w:p w14:paraId="16B3ADDE" w14:textId="77777777" w:rsidR="004E25E6" w:rsidRPr="001E1488" w:rsidRDefault="004E25E6" w:rsidP="00D064D7">
      <w:pPr>
        <w:pStyle w:val="FORMAT1"/>
      </w:pPr>
      <w:r w:rsidRPr="001E1488">
        <w:t xml:space="preserve">(1) submit the signed Certificate of Completion to the local agency for review; </w:t>
      </w:r>
    </w:p>
    <w:p w14:paraId="0621E429" w14:textId="77777777" w:rsidR="00712141" w:rsidRDefault="00712141" w:rsidP="00D064D7">
      <w:pPr>
        <w:pStyle w:val="FORMAT1"/>
      </w:pPr>
    </w:p>
    <w:p w14:paraId="5D3AA972" w14:textId="77777777" w:rsidR="004E25E6" w:rsidRPr="001E1488" w:rsidRDefault="004E25E6" w:rsidP="00D064D7">
      <w:pPr>
        <w:pStyle w:val="FORMAT1"/>
      </w:pPr>
      <w:r w:rsidRPr="001E1488">
        <w:t xml:space="preserve">(2) ensure that copies of the approved Certificate of Completion </w:t>
      </w:r>
      <w:r w:rsidRPr="001E1488">
        <w:rPr>
          <w:iCs/>
        </w:rPr>
        <w:t>are submitted</w:t>
      </w:r>
      <w:r w:rsidRPr="001E1488">
        <w:t xml:space="preserve"> to the local water purveyor and property owner or his or her designee.</w:t>
      </w:r>
    </w:p>
    <w:p w14:paraId="2E836F3B" w14:textId="77777777" w:rsidR="00712141" w:rsidRDefault="00712141" w:rsidP="004E25E6">
      <w:pPr>
        <w:outlineLvl w:val="0"/>
        <w:rPr>
          <w:rFonts w:ascii="Times New Roman" w:hAnsi="Times New Roman"/>
        </w:rPr>
      </w:pPr>
    </w:p>
    <w:p w14:paraId="034EE4BB" w14:textId="77777777" w:rsidR="004E25E6" w:rsidRPr="001E1488" w:rsidRDefault="004E25E6" w:rsidP="004E25E6">
      <w:pPr>
        <w:outlineLvl w:val="0"/>
        <w:rPr>
          <w:rFonts w:ascii="Times New Roman" w:hAnsi="Times New Roman"/>
        </w:rPr>
      </w:pPr>
      <w:r w:rsidRPr="001E1488">
        <w:rPr>
          <w:rFonts w:ascii="Times New Roman" w:hAnsi="Times New Roman"/>
        </w:rPr>
        <w:t>(c) The local agency shall:</w:t>
      </w:r>
    </w:p>
    <w:p w14:paraId="04A9998D" w14:textId="77777777" w:rsidR="00712141" w:rsidRDefault="00712141" w:rsidP="00D064D7">
      <w:pPr>
        <w:pStyle w:val="FORMAT1"/>
      </w:pPr>
    </w:p>
    <w:p w14:paraId="797471DD" w14:textId="77777777" w:rsidR="004E25E6" w:rsidRPr="001E1488" w:rsidRDefault="004E25E6" w:rsidP="00D064D7">
      <w:pPr>
        <w:pStyle w:val="FORMAT1"/>
      </w:pPr>
      <w:r w:rsidRPr="001E1488">
        <w:t>(1) receive the signed Certificate of Completion from the project applicant;</w:t>
      </w:r>
    </w:p>
    <w:p w14:paraId="0341329A" w14:textId="77777777" w:rsidR="00712141" w:rsidRDefault="00712141" w:rsidP="00D064D7">
      <w:pPr>
        <w:pStyle w:val="FORMAT1"/>
      </w:pPr>
    </w:p>
    <w:p w14:paraId="773EE3EE" w14:textId="281CC483" w:rsidR="004E25E6" w:rsidRPr="00C935A3" w:rsidRDefault="004E25E6" w:rsidP="00D064D7">
      <w:pPr>
        <w:pStyle w:val="FORMAT1"/>
      </w:pPr>
      <w:r w:rsidRPr="001E1488">
        <w:t>(2) approve or deny the Certificate of Completion.</w:t>
      </w:r>
      <w:ins w:id="100" w:author="Author">
        <w:r w:rsidR="00846D6C" w:rsidRPr="00846D6C">
          <w:t xml:space="preserve"> </w:t>
        </w:r>
        <w:r w:rsidR="00846D6C" w:rsidRPr="001E1488">
          <w:t>The Certificat</w:t>
        </w:r>
        <w:r w:rsidR="0099127A">
          <w:t>e</w:t>
        </w:r>
        <w:r w:rsidR="00846D6C" w:rsidRPr="001E1488">
          <w:t xml:space="preserve"> of Completion is required prior to issuance of a Certification of Occupancy</w:t>
        </w:r>
        <w:r w:rsidR="00846D6C">
          <w:t xml:space="preserve">. </w:t>
        </w:r>
      </w:ins>
      <w:r w:rsidRPr="001E1488">
        <w:t xml:space="preserve"> If the Certificate of Completion is denied, the local agency shall provide information to the project applicant regarding reapplication, appeal</w:t>
      </w:r>
      <w:r w:rsidR="00B41794" w:rsidRPr="001E1488">
        <w:t>,</w:t>
      </w:r>
      <w:r w:rsidRPr="001E1488">
        <w:t xml:space="preserve"> or other assistance.</w:t>
      </w:r>
    </w:p>
    <w:p w14:paraId="42BB2530" w14:textId="77777777" w:rsidR="004E25E6" w:rsidRPr="00C935A3" w:rsidRDefault="004E25E6" w:rsidP="004E25E6">
      <w:pPr>
        <w:outlineLvl w:val="0"/>
        <w:rPr>
          <w:rFonts w:ascii="Times New Roman" w:hAnsi="Times New Roman"/>
        </w:rPr>
      </w:pPr>
    </w:p>
    <w:p w14:paraId="208E796E"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14D54662" w14:textId="77777777" w:rsidR="004E25E6" w:rsidRPr="00977D8B" w:rsidRDefault="004E25E6" w:rsidP="00EA094C">
      <w:pPr>
        <w:autoSpaceDE w:val="0"/>
        <w:autoSpaceDN w:val="0"/>
        <w:adjustRightInd w:val="0"/>
        <w:rPr>
          <w:rFonts w:ascii="Times New Roman" w:hAnsi="Times New Roman"/>
          <w:bCs/>
        </w:rPr>
      </w:pPr>
    </w:p>
    <w:p w14:paraId="54F9D3C6" w14:textId="77777777" w:rsidR="00073C95" w:rsidRPr="00977D8B" w:rsidRDefault="00073C95" w:rsidP="00073C95">
      <w:pPr>
        <w:pStyle w:val="StyleHeading1Italic"/>
      </w:pPr>
      <w:r w:rsidRPr="00977D8B">
        <w:rPr>
          <w:i w:val="0"/>
        </w:rPr>
        <w:t>§ 492.10. Irrigation Scheduling.</w:t>
      </w:r>
    </w:p>
    <w:p w14:paraId="0F3E3949" w14:textId="77777777" w:rsidR="00073C95" w:rsidRPr="00977D8B" w:rsidRDefault="00073C95" w:rsidP="00073C95">
      <w:pPr>
        <w:outlineLvl w:val="0"/>
        <w:rPr>
          <w:rFonts w:ascii="Times New Roman" w:hAnsi="Times New Roman"/>
        </w:rPr>
      </w:pPr>
      <w:r w:rsidRPr="00977D8B">
        <w:rPr>
          <w:rFonts w:ascii="Times New Roman" w:hAnsi="Times New Roman"/>
        </w:rPr>
        <w:t>(a) For the efficient use of water, all irrigation schedules shall be developed, managed, and evaluated to utilize the minimum amount of water required to maintain plant health. Irrigation schedules shall meet the following criteria:</w:t>
      </w:r>
    </w:p>
    <w:p w14:paraId="61285DA4" w14:textId="77777777" w:rsidR="00073C95" w:rsidRPr="00977D8B" w:rsidRDefault="00073C95" w:rsidP="00073C95">
      <w:pPr>
        <w:pStyle w:val="FORMAT1"/>
      </w:pPr>
      <w:r w:rsidRPr="00977D8B">
        <w:t>(1) Irrigation scheduling shall be regulated by automatic irrigation controllers.</w:t>
      </w:r>
    </w:p>
    <w:p w14:paraId="649D384A" w14:textId="77777777" w:rsidR="00073C95" w:rsidRPr="00977D8B" w:rsidRDefault="00073C95" w:rsidP="00073C95">
      <w:pPr>
        <w:pStyle w:val="FORMAT1"/>
      </w:pPr>
      <w:r w:rsidRPr="00977D8B">
        <w:t>(2) Overhead irrigation shall be scheduled between 8:00 p.m. and 10:00 a.m. unless weather conditions prevent it. If allowable hours of irrigation differ from the local water purveyor, the stricter of the two shall apply. Operation of the irrigation system outside the normal watering window is allowed for auditing and system maintenance.</w:t>
      </w:r>
    </w:p>
    <w:p w14:paraId="7E85554E" w14:textId="77777777" w:rsidR="00073C95" w:rsidRPr="00977D8B" w:rsidRDefault="00073C95" w:rsidP="00073C95">
      <w:pPr>
        <w:pStyle w:val="FORMAT1"/>
        <w:rPr>
          <w:rFonts w:cs="Arial"/>
          <w:color w:val="212121"/>
          <w:lang w:val="en"/>
        </w:rPr>
      </w:pPr>
      <w:r w:rsidRPr="00977D8B">
        <w:t>(3) For implementation of the irrigation schedule, particular attention must be paid to irrigation run times, emission device, flow rate, and current reference evapotranspiration, so that applied water meets the Estimated Total Water Use. Total annual applied water shall be less than or</w:t>
      </w:r>
      <w:r w:rsidRPr="00977D8B">
        <w:rPr>
          <w:rFonts w:ascii="Arial" w:hAnsi="Arial" w:cs="Arial"/>
          <w:color w:val="212121"/>
          <w:szCs w:val="24"/>
          <w:lang w:val="en"/>
        </w:rPr>
        <w:t xml:space="preserve"> equal to </w:t>
      </w:r>
      <w:r w:rsidRPr="00977D8B">
        <w:t>Maximum Applied Water Allowance (MAWA). Actual irrigation schedules shall be regulated by automatic irrigation controllers using current reference evapotranspiration data (e.g., CIMIS) or soil moisture sensor data.</w:t>
      </w:r>
    </w:p>
    <w:p w14:paraId="5C269D27" w14:textId="77777777" w:rsidR="00073C95" w:rsidRPr="00977D8B" w:rsidRDefault="00073C95" w:rsidP="00073C95">
      <w:pPr>
        <w:shd w:val="clear" w:color="auto" w:fill="FFFFFF"/>
        <w:spacing w:line="270" w:lineRule="atLeast"/>
        <w:rPr>
          <w:rFonts w:ascii="Times New Roman" w:hAnsi="Times New Roman"/>
          <w:szCs w:val="20"/>
        </w:rPr>
      </w:pPr>
      <w:r w:rsidRPr="00977D8B">
        <w:rPr>
          <w:rFonts w:ascii="Times New Roman" w:hAnsi="Times New Roman"/>
          <w:szCs w:val="20"/>
        </w:rPr>
        <w:t>(4) Parameters used to set the automatic controller shall be developed and submitted for each of the following:</w:t>
      </w:r>
    </w:p>
    <w:p w14:paraId="5067B8E9" w14:textId="77777777" w:rsidR="00073C95" w:rsidRPr="0050535A" w:rsidRDefault="00073C95" w:rsidP="00073C95">
      <w:pPr>
        <w:pStyle w:val="FORMATA"/>
        <w:rPr>
          <w:szCs w:val="24"/>
        </w:rPr>
      </w:pPr>
      <w:r w:rsidRPr="00977D8B">
        <w:rPr>
          <w:sz w:val="22"/>
        </w:rPr>
        <w:t>(A</w:t>
      </w:r>
      <w:r w:rsidRPr="0050535A">
        <w:rPr>
          <w:szCs w:val="24"/>
        </w:rPr>
        <w:t>) the plant establishment period;</w:t>
      </w:r>
    </w:p>
    <w:p w14:paraId="362D9105" w14:textId="77777777" w:rsidR="00073C95" w:rsidRPr="0050535A" w:rsidRDefault="00073C95" w:rsidP="00073C95">
      <w:pPr>
        <w:pStyle w:val="FORMATA"/>
        <w:rPr>
          <w:szCs w:val="24"/>
        </w:rPr>
      </w:pPr>
      <w:r w:rsidRPr="0050535A">
        <w:rPr>
          <w:szCs w:val="24"/>
        </w:rPr>
        <w:t>(B) the established landscape; and</w:t>
      </w:r>
    </w:p>
    <w:p w14:paraId="0D214682" w14:textId="77777777" w:rsidR="00073C95" w:rsidRPr="0050535A" w:rsidRDefault="00073C95" w:rsidP="00073C95">
      <w:pPr>
        <w:pStyle w:val="FORMATA"/>
        <w:rPr>
          <w:szCs w:val="24"/>
        </w:rPr>
      </w:pPr>
      <w:r w:rsidRPr="0050535A">
        <w:rPr>
          <w:szCs w:val="24"/>
        </w:rPr>
        <w:t>(C) temporarily irrigated areas.</w:t>
      </w:r>
    </w:p>
    <w:p w14:paraId="509AACF6" w14:textId="77777777" w:rsidR="00073C95" w:rsidRPr="00977D8B" w:rsidRDefault="00073C95" w:rsidP="00073C95">
      <w:pPr>
        <w:shd w:val="clear" w:color="auto" w:fill="FFFFFF"/>
        <w:spacing w:line="270" w:lineRule="atLeast"/>
        <w:rPr>
          <w:rFonts w:ascii="Times New Roman" w:hAnsi="Times New Roman"/>
          <w:szCs w:val="20"/>
        </w:rPr>
      </w:pPr>
      <w:r w:rsidRPr="00977D8B">
        <w:rPr>
          <w:rFonts w:ascii="Times New Roman" w:hAnsi="Times New Roman"/>
          <w:szCs w:val="20"/>
        </w:rPr>
        <w:lastRenderedPageBreak/>
        <w:t>(5) Each irrigation schedule shall consider for each station all of the following that apply:</w:t>
      </w:r>
    </w:p>
    <w:p w14:paraId="58EA3AFF" w14:textId="77777777" w:rsidR="00073C95" w:rsidRPr="0050535A" w:rsidRDefault="00073C95" w:rsidP="00073C95">
      <w:pPr>
        <w:pStyle w:val="FORMATA"/>
        <w:rPr>
          <w:szCs w:val="24"/>
        </w:rPr>
      </w:pPr>
      <w:r w:rsidRPr="00977D8B">
        <w:rPr>
          <w:sz w:val="22"/>
        </w:rPr>
        <w:t>(A</w:t>
      </w:r>
      <w:r w:rsidRPr="0050535A">
        <w:rPr>
          <w:szCs w:val="24"/>
        </w:rPr>
        <w:t>) irrigation interval (days between irrigation);</w:t>
      </w:r>
    </w:p>
    <w:p w14:paraId="2CE63C7A" w14:textId="77777777" w:rsidR="00073C95" w:rsidRPr="0050535A" w:rsidRDefault="00073C95" w:rsidP="00073C95">
      <w:pPr>
        <w:pStyle w:val="FORMATA"/>
        <w:rPr>
          <w:szCs w:val="24"/>
        </w:rPr>
      </w:pPr>
      <w:r w:rsidRPr="0050535A">
        <w:rPr>
          <w:szCs w:val="24"/>
        </w:rPr>
        <w:t>(B) irrigation run times (hours or minutes per irrigation event to avoid runoff);</w:t>
      </w:r>
    </w:p>
    <w:p w14:paraId="17AAE71E" w14:textId="77777777" w:rsidR="00073C95" w:rsidRPr="0050535A" w:rsidRDefault="00073C95" w:rsidP="00073C95">
      <w:pPr>
        <w:pStyle w:val="FORMATA"/>
        <w:rPr>
          <w:szCs w:val="24"/>
        </w:rPr>
      </w:pPr>
      <w:r w:rsidRPr="0050535A">
        <w:rPr>
          <w:szCs w:val="24"/>
        </w:rPr>
        <w:t>(C) number of cycle starts required for each irrigation event to avoid runoff;</w:t>
      </w:r>
    </w:p>
    <w:p w14:paraId="127138BA" w14:textId="77777777" w:rsidR="00073C95" w:rsidRPr="0050535A" w:rsidRDefault="00073C95" w:rsidP="00073C95">
      <w:pPr>
        <w:pStyle w:val="FORMATA"/>
        <w:rPr>
          <w:szCs w:val="24"/>
        </w:rPr>
      </w:pPr>
      <w:r w:rsidRPr="0050535A">
        <w:rPr>
          <w:szCs w:val="24"/>
        </w:rPr>
        <w:t>(D) amount of applied water scheduled to be applied on a monthly basis;</w:t>
      </w:r>
    </w:p>
    <w:p w14:paraId="1C99EE58" w14:textId="77777777" w:rsidR="00073C95" w:rsidRPr="0050535A" w:rsidRDefault="00073C95" w:rsidP="00073C95">
      <w:pPr>
        <w:pStyle w:val="FORMATA"/>
        <w:rPr>
          <w:szCs w:val="24"/>
        </w:rPr>
      </w:pPr>
      <w:r w:rsidRPr="0050535A">
        <w:rPr>
          <w:szCs w:val="24"/>
        </w:rPr>
        <w:t>(E) application rate setting;</w:t>
      </w:r>
    </w:p>
    <w:p w14:paraId="58597757" w14:textId="77777777" w:rsidR="00073C95" w:rsidRPr="0050535A" w:rsidRDefault="00073C95" w:rsidP="00073C95">
      <w:pPr>
        <w:pStyle w:val="FORMATA"/>
        <w:rPr>
          <w:szCs w:val="24"/>
        </w:rPr>
      </w:pPr>
      <w:r w:rsidRPr="0050535A">
        <w:rPr>
          <w:szCs w:val="24"/>
        </w:rPr>
        <w:t>(F) root depth setting;</w:t>
      </w:r>
    </w:p>
    <w:p w14:paraId="7B44287B" w14:textId="77777777" w:rsidR="00073C95" w:rsidRPr="0050535A" w:rsidRDefault="00073C95" w:rsidP="00073C95">
      <w:pPr>
        <w:pStyle w:val="FORMATA"/>
        <w:rPr>
          <w:szCs w:val="24"/>
        </w:rPr>
      </w:pPr>
      <w:r w:rsidRPr="0050535A">
        <w:rPr>
          <w:szCs w:val="24"/>
        </w:rPr>
        <w:t>(G) plant type setting;</w:t>
      </w:r>
    </w:p>
    <w:p w14:paraId="00D1FBC3" w14:textId="77777777" w:rsidR="00073C95" w:rsidRPr="0050535A" w:rsidRDefault="00073C95" w:rsidP="00073C95">
      <w:pPr>
        <w:pStyle w:val="FORMATA"/>
        <w:rPr>
          <w:szCs w:val="24"/>
        </w:rPr>
      </w:pPr>
      <w:r w:rsidRPr="0050535A">
        <w:rPr>
          <w:szCs w:val="24"/>
        </w:rPr>
        <w:t>(H) soil type;</w:t>
      </w:r>
    </w:p>
    <w:p w14:paraId="12B40BBC" w14:textId="77777777" w:rsidR="00073C95" w:rsidRPr="0050535A" w:rsidRDefault="00073C95" w:rsidP="00073C95">
      <w:pPr>
        <w:pStyle w:val="FORMATA"/>
        <w:rPr>
          <w:szCs w:val="24"/>
        </w:rPr>
      </w:pPr>
      <w:r w:rsidRPr="0050535A">
        <w:rPr>
          <w:szCs w:val="24"/>
        </w:rPr>
        <w:t>(I) slope factor setting;</w:t>
      </w:r>
    </w:p>
    <w:p w14:paraId="2032DF00" w14:textId="77777777" w:rsidR="00073C95" w:rsidRPr="0050535A" w:rsidRDefault="00073C95" w:rsidP="00073C95">
      <w:pPr>
        <w:pStyle w:val="FORMATA"/>
        <w:rPr>
          <w:szCs w:val="24"/>
        </w:rPr>
      </w:pPr>
      <w:r w:rsidRPr="0050535A">
        <w:rPr>
          <w:szCs w:val="24"/>
        </w:rPr>
        <w:t>(J) shade factor setting; and</w:t>
      </w:r>
    </w:p>
    <w:p w14:paraId="5AA1CEB7" w14:textId="77777777" w:rsidR="00073C95" w:rsidRPr="0050535A" w:rsidRDefault="00073C95" w:rsidP="00073C95">
      <w:pPr>
        <w:pStyle w:val="FORMATA"/>
        <w:rPr>
          <w:szCs w:val="24"/>
        </w:rPr>
      </w:pPr>
      <w:r w:rsidRPr="0050535A">
        <w:rPr>
          <w:szCs w:val="24"/>
        </w:rPr>
        <w:t>(K) irrigation uniformity or efficiency setting.</w:t>
      </w:r>
    </w:p>
    <w:p w14:paraId="0C841E29" w14:textId="77777777" w:rsidR="00073C95" w:rsidRPr="00977D8B" w:rsidRDefault="00073C95" w:rsidP="00073C95">
      <w:pPr>
        <w:outlineLvl w:val="0"/>
        <w:rPr>
          <w:rFonts w:ascii="Times New Roman" w:hAnsi="Times New Roman"/>
          <w:bCs/>
          <w:color w:val="000000"/>
        </w:rPr>
      </w:pPr>
    </w:p>
    <w:p w14:paraId="4385B441" w14:textId="77777777" w:rsidR="00073C95" w:rsidRPr="00A60619" w:rsidRDefault="00073C95" w:rsidP="00073C95">
      <w:pPr>
        <w:outlineLvl w:val="0"/>
        <w:rPr>
          <w:rFonts w:ascii="Times New Roman" w:hAnsi="Times New Roman"/>
          <w:bCs/>
          <w:color w:val="000000"/>
        </w:rPr>
      </w:pPr>
      <w:r w:rsidRPr="00977D8B">
        <w:rPr>
          <w:rFonts w:ascii="Times New Roman" w:hAnsi="Times New Roman"/>
          <w:bCs/>
          <w:color w:val="000000"/>
        </w:rPr>
        <w:t>Note: Authority cited: Section 65595, Government Code. Reference: Section 65596, Government Code.</w:t>
      </w:r>
    </w:p>
    <w:p w14:paraId="7B6105A4" w14:textId="77777777" w:rsidR="00073C95" w:rsidRDefault="00073C95" w:rsidP="004E25E6">
      <w:pPr>
        <w:pStyle w:val="StyleHeading1Italic"/>
        <w:rPr>
          <w:i w:val="0"/>
        </w:rPr>
      </w:pPr>
    </w:p>
    <w:p w14:paraId="54225139" w14:textId="77777777" w:rsidR="004E25E6" w:rsidRPr="00C935A3" w:rsidRDefault="004E25E6" w:rsidP="004E25E6">
      <w:pPr>
        <w:pStyle w:val="StyleHeading1Italic"/>
        <w:rPr>
          <w:i w:val="0"/>
        </w:rPr>
      </w:pPr>
      <w:r w:rsidRPr="00C935A3">
        <w:rPr>
          <w:i w:val="0"/>
        </w:rPr>
        <w:t>§ 492.11</w:t>
      </w:r>
      <w:r w:rsidR="007E49D4" w:rsidRPr="00C935A3">
        <w:rPr>
          <w:i w:val="0"/>
        </w:rPr>
        <w:t>.</w:t>
      </w:r>
      <w:r w:rsidR="009C034A" w:rsidRPr="00C935A3">
        <w:rPr>
          <w:rFonts w:ascii="Cambria Math" w:hAnsi="Cambria Math" w:cs="Cambria Math"/>
          <w:i w:val="0"/>
        </w:rPr>
        <w:t xml:space="preserve">  </w:t>
      </w:r>
      <w:r w:rsidRPr="00C935A3">
        <w:rPr>
          <w:i w:val="0"/>
        </w:rPr>
        <w:t>Landscape and Irrigation Maintenance Schedule.</w:t>
      </w:r>
    </w:p>
    <w:p w14:paraId="4392E03B" w14:textId="77777777" w:rsidR="00846D6C" w:rsidRDefault="00846D6C" w:rsidP="004E25E6">
      <w:pPr>
        <w:rPr>
          <w:rFonts w:ascii="Times New Roman" w:hAnsi="Times New Roman"/>
          <w:bCs/>
          <w:color w:val="000000"/>
        </w:rPr>
      </w:pPr>
    </w:p>
    <w:p w14:paraId="74B1202E" w14:textId="77777777" w:rsidR="004E25E6" w:rsidRPr="00C935A3" w:rsidRDefault="004E25E6" w:rsidP="004E25E6">
      <w:pPr>
        <w:rPr>
          <w:rFonts w:ascii="Times New Roman" w:hAnsi="Times New Roman"/>
          <w:bCs/>
          <w:color w:val="000000"/>
        </w:rPr>
      </w:pPr>
      <w:r w:rsidRPr="00C935A3">
        <w:rPr>
          <w:rFonts w:ascii="Times New Roman" w:hAnsi="Times New Roman"/>
          <w:bCs/>
          <w:color w:val="000000"/>
        </w:rPr>
        <w:t xml:space="preserve">(a) Landscapes shall be maintained to ensure water use efficiency. A regular maintenance schedule shall be submitted with the Certificate of Completion. </w:t>
      </w:r>
    </w:p>
    <w:p w14:paraId="4A2C825E" w14:textId="77777777" w:rsidR="00846D6C" w:rsidRDefault="00846D6C" w:rsidP="004E25E6">
      <w:pPr>
        <w:rPr>
          <w:rFonts w:ascii="Times New Roman" w:hAnsi="Times New Roman"/>
          <w:bCs/>
          <w:color w:val="000000"/>
        </w:rPr>
      </w:pPr>
    </w:p>
    <w:p w14:paraId="28921B27" w14:textId="29FE5C39" w:rsidR="004E25E6" w:rsidRPr="00C935A3" w:rsidRDefault="004E25E6" w:rsidP="004E25E6">
      <w:pPr>
        <w:rPr>
          <w:rFonts w:ascii="Times New Roman" w:hAnsi="Times New Roman"/>
          <w:bCs/>
          <w:color w:val="000000"/>
        </w:rPr>
      </w:pPr>
      <w:r w:rsidRPr="00C935A3">
        <w:rPr>
          <w:rFonts w:ascii="Times New Roman" w:hAnsi="Times New Roman"/>
          <w:bCs/>
          <w:color w:val="000000"/>
        </w:rPr>
        <w:t xml:space="preserve">(b) A regular maintenance schedule shall include, but not be limited to, routine inspection; </w:t>
      </w:r>
      <w:r w:rsidR="00A84F82" w:rsidRPr="00C935A3">
        <w:rPr>
          <w:rFonts w:ascii="Times New Roman" w:hAnsi="Times New Roman"/>
          <w:bCs/>
          <w:color w:val="000000"/>
        </w:rPr>
        <w:t>auditing,</w:t>
      </w:r>
      <w:r w:rsidR="00D064D7">
        <w:rPr>
          <w:rFonts w:ascii="Times New Roman" w:hAnsi="Times New Roman"/>
          <w:bCs/>
          <w:color w:val="000000"/>
        </w:rPr>
        <w:t xml:space="preserve"> </w:t>
      </w:r>
      <w:r w:rsidRPr="00C935A3">
        <w:rPr>
          <w:rFonts w:ascii="Times New Roman" w:hAnsi="Times New Roman"/>
          <w:bCs/>
          <w:color w:val="000000"/>
        </w:rPr>
        <w:t xml:space="preserve">adjustment and repair of the irrigation system and its components; aerating and dethatching turf areas; </w:t>
      </w:r>
      <w:r w:rsidR="00514306" w:rsidRPr="00C935A3">
        <w:rPr>
          <w:rFonts w:ascii="Times New Roman" w:hAnsi="Times New Roman"/>
          <w:bCs/>
          <w:color w:val="000000"/>
        </w:rPr>
        <w:t xml:space="preserve">topdressing with compost, </w:t>
      </w:r>
      <w:r w:rsidRPr="00C935A3">
        <w:rPr>
          <w:rFonts w:ascii="Times New Roman" w:hAnsi="Times New Roman"/>
          <w:bCs/>
          <w:color w:val="000000"/>
        </w:rPr>
        <w:t>replenishing mulch; fertilizing; pruning; weeding in all landscape areas</w:t>
      </w:r>
      <w:r w:rsidR="00B41794" w:rsidRPr="00C935A3">
        <w:rPr>
          <w:rFonts w:ascii="Times New Roman" w:hAnsi="Times New Roman"/>
          <w:bCs/>
          <w:color w:val="000000"/>
        </w:rPr>
        <w:t>,</w:t>
      </w:r>
      <w:r w:rsidR="00D064D7">
        <w:rPr>
          <w:rFonts w:ascii="Times New Roman" w:hAnsi="Times New Roman"/>
          <w:bCs/>
          <w:color w:val="000000"/>
        </w:rPr>
        <w:t xml:space="preserve"> and </w:t>
      </w:r>
      <w:r w:rsidRPr="00C935A3">
        <w:rPr>
          <w:rFonts w:ascii="Times New Roman" w:hAnsi="Times New Roman"/>
          <w:bCs/>
          <w:color w:val="000000"/>
        </w:rPr>
        <w:t>removing obstruction</w:t>
      </w:r>
      <w:r w:rsidR="00975CDB" w:rsidRPr="00C935A3">
        <w:rPr>
          <w:rFonts w:ascii="Times New Roman" w:hAnsi="Times New Roman"/>
          <w:bCs/>
          <w:color w:val="000000"/>
        </w:rPr>
        <w:t>s</w:t>
      </w:r>
      <w:r w:rsidRPr="00C935A3">
        <w:rPr>
          <w:rFonts w:ascii="Times New Roman" w:hAnsi="Times New Roman"/>
          <w:bCs/>
          <w:color w:val="000000"/>
        </w:rPr>
        <w:t xml:space="preserve"> to emission devices. </w:t>
      </w:r>
      <w:r w:rsidRPr="00C935A3">
        <w:rPr>
          <w:rFonts w:ascii="Times New Roman" w:hAnsi="Times New Roman"/>
          <w:bCs/>
        </w:rPr>
        <w:t>Operation of the irrigation system outside the normal watering window is allowed for auditing and system maintenance.</w:t>
      </w:r>
    </w:p>
    <w:p w14:paraId="08287A31" w14:textId="77777777" w:rsidR="00846D6C" w:rsidRDefault="00846D6C" w:rsidP="004E25E6">
      <w:pPr>
        <w:rPr>
          <w:rFonts w:ascii="Times New Roman" w:hAnsi="Times New Roman"/>
          <w:bCs/>
          <w:color w:val="000000"/>
        </w:rPr>
      </w:pPr>
    </w:p>
    <w:p w14:paraId="13E4672C" w14:textId="77777777" w:rsidR="004E25E6" w:rsidRPr="00C935A3" w:rsidRDefault="004E25E6" w:rsidP="004E25E6">
      <w:pPr>
        <w:rPr>
          <w:rFonts w:ascii="Times New Roman" w:hAnsi="Times New Roman"/>
          <w:color w:val="000000"/>
        </w:rPr>
      </w:pPr>
      <w:r w:rsidRPr="00C935A3">
        <w:rPr>
          <w:rFonts w:ascii="Times New Roman" w:hAnsi="Times New Roman"/>
          <w:bCs/>
          <w:color w:val="000000"/>
        </w:rPr>
        <w:t>(c) Repair of all irrigation equipment shall be done with the originally installed components or their equivalents</w:t>
      </w:r>
      <w:r w:rsidR="00514306" w:rsidRPr="00C935A3">
        <w:rPr>
          <w:rFonts w:ascii="Times New Roman" w:hAnsi="Times New Roman"/>
          <w:bCs/>
          <w:color w:val="000000"/>
        </w:rPr>
        <w:t xml:space="preserve"> or with components with greater efficiency</w:t>
      </w:r>
      <w:r w:rsidRPr="00C935A3">
        <w:rPr>
          <w:rFonts w:ascii="Times New Roman" w:hAnsi="Times New Roman"/>
          <w:bCs/>
          <w:color w:val="000000"/>
        </w:rPr>
        <w:t xml:space="preserve">. </w:t>
      </w:r>
    </w:p>
    <w:p w14:paraId="3C56AD65" w14:textId="77777777" w:rsidR="00846D6C" w:rsidRDefault="00846D6C" w:rsidP="004E25E6">
      <w:pPr>
        <w:rPr>
          <w:rFonts w:ascii="Times New Roman" w:hAnsi="Times New Roman"/>
          <w:bCs/>
          <w:color w:val="000000"/>
        </w:rPr>
      </w:pPr>
    </w:p>
    <w:p w14:paraId="6446CE30" w14:textId="77777777" w:rsidR="004E25E6" w:rsidRPr="00EC21EC" w:rsidRDefault="004E25E6" w:rsidP="004E25E6">
      <w:pPr>
        <w:rPr>
          <w:rFonts w:ascii="Times New Roman" w:hAnsi="Times New Roman"/>
          <w:bCs/>
          <w:color w:val="000000"/>
        </w:rPr>
      </w:pPr>
      <w:r w:rsidRPr="00013F40">
        <w:rPr>
          <w:rFonts w:ascii="Times New Roman" w:hAnsi="Times New Roman"/>
          <w:bCs/>
          <w:color w:val="000000"/>
        </w:rPr>
        <w:t xml:space="preserve">(d) A project applicant is encouraged to implement </w:t>
      </w:r>
      <w:r w:rsidR="00971703" w:rsidRPr="00437E7D">
        <w:rPr>
          <w:rFonts w:ascii="Times New Roman" w:hAnsi="Times New Roman"/>
          <w:bCs/>
          <w:color w:val="000000"/>
        </w:rPr>
        <w:t xml:space="preserve">established landscape industry </w:t>
      </w:r>
      <w:r w:rsidRPr="00437E7D">
        <w:rPr>
          <w:rFonts w:ascii="Times New Roman" w:hAnsi="Times New Roman"/>
          <w:bCs/>
          <w:color w:val="000000"/>
        </w:rPr>
        <w:t xml:space="preserve">sustainable </w:t>
      </w:r>
      <w:r w:rsidR="003F152C" w:rsidRPr="00437E7D">
        <w:rPr>
          <w:rFonts w:ascii="Times New Roman" w:hAnsi="Times New Roman"/>
          <w:bCs/>
          <w:color w:val="000000"/>
        </w:rPr>
        <w:t xml:space="preserve">Best Practices </w:t>
      </w:r>
      <w:r w:rsidRPr="004F4193">
        <w:rPr>
          <w:rFonts w:ascii="Times New Roman" w:hAnsi="Times New Roman"/>
          <w:bCs/>
          <w:color w:val="000000"/>
        </w:rPr>
        <w:t xml:space="preserve">for </w:t>
      </w:r>
      <w:r w:rsidR="003F152C" w:rsidRPr="00EC21EC">
        <w:rPr>
          <w:rFonts w:ascii="Times New Roman" w:hAnsi="Times New Roman"/>
          <w:bCs/>
          <w:color w:val="000000"/>
        </w:rPr>
        <w:t xml:space="preserve">all </w:t>
      </w:r>
      <w:r w:rsidRPr="00EC21EC">
        <w:rPr>
          <w:rFonts w:ascii="Times New Roman" w:hAnsi="Times New Roman"/>
          <w:bCs/>
          <w:color w:val="000000"/>
        </w:rPr>
        <w:t>landscape maintenance</w:t>
      </w:r>
      <w:r w:rsidR="002862AD" w:rsidRPr="00EC21EC">
        <w:rPr>
          <w:rFonts w:ascii="Times New Roman" w:hAnsi="Times New Roman"/>
          <w:bCs/>
          <w:color w:val="000000"/>
        </w:rPr>
        <w:t xml:space="preserve"> </w:t>
      </w:r>
      <w:r w:rsidR="003F152C" w:rsidRPr="00EC21EC">
        <w:rPr>
          <w:rFonts w:ascii="Times New Roman" w:hAnsi="Times New Roman"/>
          <w:bCs/>
          <w:color w:val="000000"/>
        </w:rPr>
        <w:t>activities</w:t>
      </w:r>
      <w:r w:rsidRPr="00EC21EC">
        <w:rPr>
          <w:rFonts w:ascii="Times New Roman" w:hAnsi="Times New Roman"/>
          <w:bCs/>
          <w:color w:val="000000"/>
        </w:rPr>
        <w:t>.</w:t>
      </w:r>
    </w:p>
    <w:p w14:paraId="0B60E0C1" w14:textId="77777777" w:rsidR="00846D6C" w:rsidRDefault="00846D6C" w:rsidP="00965D2C">
      <w:pPr>
        <w:rPr>
          <w:rFonts w:ascii="Times New Roman" w:hAnsi="Times New Roman"/>
          <w:bCs/>
          <w:color w:val="000000"/>
        </w:rPr>
      </w:pPr>
    </w:p>
    <w:p w14:paraId="1E9B135F" w14:textId="34712BA8" w:rsidR="00846D6C" w:rsidRPr="00977D8B" w:rsidRDefault="00846D6C" w:rsidP="00846D6C">
      <w:pPr>
        <w:rPr>
          <w:ins w:id="101" w:author="Author"/>
          <w:rFonts w:ascii="Times New Roman" w:hAnsi="Times New Roman"/>
          <w:bCs/>
          <w:color w:val="000000"/>
        </w:rPr>
      </w:pPr>
      <w:ins w:id="102" w:author="Author">
        <w:r w:rsidRPr="00EC21EC">
          <w:rPr>
            <w:rFonts w:ascii="Times New Roman" w:hAnsi="Times New Roman"/>
            <w:bCs/>
            <w:color w:val="000000"/>
          </w:rPr>
          <w:t xml:space="preserve">(e) It is highly recommended that the Bay-Friendly Maintenance Manual </w:t>
        </w:r>
        <w:r w:rsidR="00A752E5">
          <w:rPr>
            <w:rFonts w:ascii="Times New Roman" w:hAnsi="Times New Roman"/>
            <w:bCs/>
            <w:color w:val="000000"/>
          </w:rPr>
          <w:t>be</w:t>
        </w:r>
        <w:r w:rsidRPr="00EC21EC">
          <w:rPr>
            <w:rFonts w:ascii="Times New Roman" w:hAnsi="Times New Roman"/>
            <w:bCs/>
            <w:color w:val="000000"/>
          </w:rPr>
          <w:t xml:space="preserve"> used as an official reference </w:t>
        </w:r>
        <w:r w:rsidRPr="00977D8B">
          <w:rPr>
            <w:rFonts w:ascii="Times New Roman" w:hAnsi="Times New Roman"/>
            <w:bCs/>
            <w:color w:val="000000"/>
          </w:rPr>
          <w:t xml:space="preserve">document in the landscape maintenance contract and/or with on-site landscape staff </w:t>
        </w:r>
      </w:ins>
    </w:p>
    <w:p w14:paraId="297FE892" w14:textId="77777777" w:rsidR="004E25E6" w:rsidRPr="00977D8B" w:rsidRDefault="004E25E6" w:rsidP="004E25E6">
      <w:pPr>
        <w:outlineLvl w:val="0"/>
        <w:rPr>
          <w:rFonts w:ascii="Times New Roman" w:hAnsi="Times New Roman"/>
          <w:bCs/>
          <w:color w:val="000000"/>
        </w:rPr>
      </w:pPr>
    </w:p>
    <w:p w14:paraId="2B09E715" w14:textId="77777777" w:rsidR="00073C95" w:rsidRPr="00977D8B" w:rsidRDefault="00073C95" w:rsidP="00073C95">
      <w:pPr>
        <w:outlineLvl w:val="0"/>
        <w:rPr>
          <w:rFonts w:ascii="Times New Roman" w:hAnsi="Times New Roman"/>
          <w:bCs/>
          <w:color w:val="000000"/>
        </w:rPr>
      </w:pPr>
      <w:r w:rsidRPr="00977D8B">
        <w:rPr>
          <w:rFonts w:ascii="Times New Roman" w:hAnsi="Times New Roman"/>
          <w:bCs/>
          <w:color w:val="000000"/>
        </w:rPr>
        <w:t>Note: Authority cited: Section 65595, Government Code; and sections 11 and 30, Governor's Exec. Order No. B-29-15 (April 1, 2015). Reference: Section 65596, Government Code; and section 11, Governor's Exec. Order No. B-29-15 (April 1, 2015).</w:t>
      </w:r>
    </w:p>
    <w:p w14:paraId="3FA47719" w14:textId="77777777" w:rsidR="004E25E6" w:rsidRPr="00C935A3" w:rsidRDefault="004E25E6" w:rsidP="004E25E6">
      <w:pPr>
        <w:tabs>
          <w:tab w:val="num" w:pos="1620"/>
        </w:tabs>
        <w:autoSpaceDE w:val="0"/>
        <w:autoSpaceDN w:val="0"/>
        <w:adjustRightInd w:val="0"/>
        <w:ind w:firstLine="144"/>
        <w:jc w:val="both"/>
        <w:rPr>
          <w:rFonts w:ascii="Times New Roman" w:hAnsi="Times New Roman"/>
          <w:sz w:val="16"/>
          <w:szCs w:val="16"/>
        </w:rPr>
      </w:pPr>
    </w:p>
    <w:p w14:paraId="2379D6C5" w14:textId="77777777" w:rsidR="004E25E6" w:rsidRPr="00C935A3" w:rsidRDefault="004E25E6" w:rsidP="004E25E6">
      <w:pPr>
        <w:pStyle w:val="StyleHeading1Italic"/>
        <w:rPr>
          <w:i w:val="0"/>
        </w:rPr>
      </w:pPr>
      <w:r w:rsidRPr="00C935A3">
        <w:rPr>
          <w:i w:val="0"/>
        </w:rPr>
        <w:t>§ 492.12</w:t>
      </w:r>
      <w:r w:rsidR="004F62F6" w:rsidRPr="00C935A3">
        <w:rPr>
          <w:i w:val="0"/>
        </w:rPr>
        <w:t>.</w:t>
      </w:r>
      <w:r w:rsidR="002862AD" w:rsidRPr="00C935A3">
        <w:rPr>
          <w:rFonts w:ascii="Cambria Math" w:hAnsi="Cambria Math" w:cs="Cambria Math"/>
          <w:i w:val="0"/>
        </w:rPr>
        <w:t xml:space="preserve">  </w:t>
      </w:r>
      <w:r w:rsidRPr="00C935A3">
        <w:rPr>
          <w:i w:val="0"/>
        </w:rPr>
        <w:t>Irrigation Audit, Irrigation Survey</w:t>
      </w:r>
      <w:r w:rsidR="00B41794" w:rsidRPr="00C935A3">
        <w:rPr>
          <w:i w:val="0"/>
        </w:rPr>
        <w:t>,</w:t>
      </w:r>
      <w:r w:rsidRPr="00C935A3">
        <w:rPr>
          <w:i w:val="0"/>
        </w:rPr>
        <w:t xml:space="preserve"> and Irrigation Water Use Analysis.</w:t>
      </w:r>
    </w:p>
    <w:p w14:paraId="1431117F" w14:textId="77777777" w:rsidR="004E25E6" w:rsidRPr="00C935A3" w:rsidRDefault="004E25E6" w:rsidP="004E25E6">
      <w:pPr>
        <w:autoSpaceDE w:val="0"/>
        <w:autoSpaceDN w:val="0"/>
        <w:adjustRightInd w:val="0"/>
        <w:rPr>
          <w:rFonts w:ascii="Times New Roman" w:hAnsi="Times New Roman"/>
        </w:rPr>
      </w:pPr>
      <w:r w:rsidRPr="00C935A3">
        <w:rPr>
          <w:rFonts w:ascii="Times New Roman" w:hAnsi="Times New Roman"/>
        </w:rPr>
        <w:t xml:space="preserve">(a) All landscape irrigation audits shall be conducted by a </w:t>
      </w:r>
      <w:r w:rsidR="00E642F5" w:rsidRPr="00C935A3">
        <w:rPr>
          <w:rFonts w:ascii="Times New Roman" w:hAnsi="Times New Roman"/>
        </w:rPr>
        <w:t xml:space="preserve">local agency </w:t>
      </w:r>
      <w:r w:rsidR="00544049" w:rsidRPr="00C935A3">
        <w:rPr>
          <w:rFonts w:ascii="Times New Roman" w:hAnsi="Times New Roman"/>
        </w:rPr>
        <w:t xml:space="preserve">landscape </w:t>
      </w:r>
      <w:r w:rsidR="00E642F5" w:rsidRPr="00C935A3">
        <w:rPr>
          <w:rFonts w:ascii="Times New Roman" w:hAnsi="Times New Roman"/>
        </w:rPr>
        <w:t xml:space="preserve">irrigation auditor or a </w:t>
      </w:r>
      <w:r w:rsidR="008D0EBA" w:rsidRPr="00C935A3">
        <w:rPr>
          <w:rFonts w:ascii="Times New Roman" w:hAnsi="Times New Roman"/>
        </w:rPr>
        <w:t xml:space="preserve">third party </w:t>
      </w:r>
      <w:r w:rsidRPr="00C935A3">
        <w:rPr>
          <w:rFonts w:ascii="Times New Roman" w:hAnsi="Times New Roman"/>
        </w:rPr>
        <w:t>certified landscape irrigation auditor</w:t>
      </w:r>
      <w:r w:rsidR="000E4B5A" w:rsidRPr="00C935A3">
        <w:rPr>
          <w:rFonts w:ascii="Times New Roman" w:hAnsi="Times New Roman"/>
        </w:rPr>
        <w:t>.</w:t>
      </w:r>
      <w:r w:rsidR="004F62F6" w:rsidRPr="00C935A3">
        <w:rPr>
          <w:rFonts w:ascii="Times New Roman" w:hAnsi="Times New Roman"/>
        </w:rPr>
        <w:t xml:space="preserve"> </w:t>
      </w:r>
      <w:r w:rsidR="000E4B5A" w:rsidRPr="00C935A3">
        <w:rPr>
          <w:rFonts w:ascii="Times New Roman" w:hAnsi="Times New Roman"/>
        </w:rPr>
        <w:t>Landscape audits shall not be conducted by the person who designed the landscape or installed the landscape</w:t>
      </w:r>
      <w:r w:rsidR="004F62F6" w:rsidRPr="00C935A3">
        <w:rPr>
          <w:rFonts w:ascii="Times New Roman" w:hAnsi="Times New Roman"/>
        </w:rPr>
        <w:t>.</w:t>
      </w:r>
    </w:p>
    <w:p w14:paraId="3978E504" w14:textId="77777777" w:rsidR="00846D6C" w:rsidRDefault="00846D6C" w:rsidP="004E25E6">
      <w:pPr>
        <w:autoSpaceDE w:val="0"/>
        <w:autoSpaceDN w:val="0"/>
        <w:adjustRightInd w:val="0"/>
        <w:rPr>
          <w:rFonts w:ascii="Times New Roman" w:hAnsi="Times New Roman"/>
        </w:rPr>
      </w:pPr>
    </w:p>
    <w:p w14:paraId="6DF6A6EA" w14:textId="77777777" w:rsidR="00544049" w:rsidRPr="00C935A3" w:rsidRDefault="00544049" w:rsidP="004E25E6">
      <w:pPr>
        <w:autoSpaceDE w:val="0"/>
        <w:autoSpaceDN w:val="0"/>
        <w:adjustRightInd w:val="0"/>
        <w:rPr>
          <w:rFonts w:ascii="Times New Roman" w:hAnsi="Times New Roman"/>
        </w:rPr>
      </w:pPr>
      <w:r w:rsidRPr="00C935A3">
        <w:rPr>
          <w:rFonts w:ascii="Times New Roman" w:hAnsi="Times New Roman"/>
        </w:rPr>
        <w:t xml:space="preserve">(b) In </w:t>
      </w:r>
      <w:r w:rsidR="006E3AB6" w:rsidRPr="00C935A3">
        <w:rPr>
          <w:rFonts w:ascii="Times New Roman" w:hAnsi="Times New Roman"/>
        </w:rPr>
        <w:t xml:space="preserve">large projects or </w:t>
      </w:r>
      <w:r w:rsidRPr="00C935A3">
        <w:rPr>
          <w:rFonts w:ascii="Times New Roman" w:hAnsi="Times New Roman"/>
        </w:rPr>
        <w:t>projects with multiple landscape installations (i.e. production home developments) an auditing rate of 1 in 7 lots or approximately 15% will satisfy this requirement.</w:t>
      </w:r>
    </w:p>
    <w:p w14:paraId="2A6E3E65" w14:textId="77777777" w:rsidR="00846D6C" w:rsidRDefault="00846D6C" w:rsidP="004E25E6">
      <w:pPr>
        <w:autoSpaceDE w:val="0"/>
        <w:autoSpaceDN w:val="0"/>
        <w:adjustRightInd w:val="0"/>
        <w:rPr>
          <w:rFonts w:ascii="Times New Roman" w:hAnsi="Times New Roman"/>
        </w:rPr>
      </w:pPr>
    </w:p>
    <w:p w14:paraId="625C6502" w14:textId="77777777" w:rsidR="004E25E6" w:rsidRPr="00C935A3" w:rsidRDefault="00544049" w:rsidP="004E25E6">
      <w:pPr>
        <w:autoSpaceDE w:val="0"/>
        <w:autoSpaceDN w:val="0"/>
        <w:adjustRightInd w:val="0"/>
        <w:rPr>
          <w:rFonts w:ascii="Times New Roman" w:hAnsi="Times New Roman"/>
        </w:rPr>
      </w:pPr>
      <w:r w:rsidRPr="00C935A3">
        <w:rPr>
          <w:rFonts w:ascii="Times New Roman" w:hAnsi="Times New Roman"/>
        </w:rPr>
        <w:t>(c)</w:t>
      </w:r>
      <w:r w:rsidR="00451CC8" w:rsidRPr="00C935A3">
        <w:rPr>
          <w:rFonts w:ascii="Times New Roman" w:hAnsi="Times New Roman"/>
        </w:rPr>
        <w:t xml:space="preserve"> </w:t>
      </w:r>
      <w:r w:rsidR="004E25E6" w:rsidRPr="00C935A3">
        <w:rPr>
          <w:rFonts w:ascii="Times New Roman" w:hAnsi="Times New Roman"/>
        </w:rPr>
        <w:t xml:space="preserve">For new construction and rehabilitated landscape projects installed after </w:t>
      </w:r>
      <w:r w:rsidRPr="00C935A3">
        <w:rPr>
          <w:rFonts w:ascii="Times New Roman" w:hAnsi="Times New Roman"/>
        </w:rPr>
        <w:t>December 1, 2015</w:t>
      </w:r>
      <w:r w:rsidR="004E25E6" w:rsidRPr="00C935A3">
        <w:rPr>
          <w:rFonts w:ascii="Times New Roman" w:hAnsi="Times New Roman"/>
        </w:rPr>
        <w:t>, as described in Section 490.1:</w:t>
      </w:r>
    </w:p>
    <w:p w14:paraId="0D9BE009" w14:textId="77777777" w:rsidR="00846D6C" w:rsidRDefault="00846D6C" w:rsidP="002E7083">
      <w:pPr>
        <w:pStyle w:val="FORMAT1"/>
      </w:pPr>
    </w:p>
    <w:p w14:paraId="2FEE78BC" w14:textId="77777777" w:rsidR="004E25E6" w:rsidRPr="002E7083" w:rsidRDefault="004E25E6" w:rsidP="002E7083">
      <w:pPr>
        <w:pStyle w:val="FORMAT1"/>
      </w:pPr>
      <w:r w:rsidRPr="002E7083">
        <w:lastRenderedPageBreak/>
        <w:t>(1) the project applicant shall submit an irrigation audit report with the Certificate of Completion to the local agency that may include, but is not limited to: inspection, system tune-up, system test with distribution uniformity, reporting overspray or run off that causes overland flow, and preparation of an irrigation schedule</w:t>
      </w:r>
      <w:r w:rsidR="00C01BE0" w:rsidRPr="002E7083">
        <w:t>, including configuring irrigation controllers with application rate, soil types, plant factors, slope, exposure and any other factors necessary for accurate programming</w:t>
      </w:r>
      <w:r w:rsidRPr="002E7083">
        <w:t xml:space="preserve">; </w:t>
      </w:r>
    </w:p>
    <w:p w14:paraId="6A9A985D" w14:textId="77777777" w:rsidR="00846D6C" w:rsidRDefault="00846D6C" w:rsidP="002E7083">
      <w:pPr>
        <w:pStyle w:val="FORMAT1"/>
      </w:pPr>
    </w:p>
    <w:p w14:paraId="47D42058" w14:textId="77777777" w:rsidR="004E25E6" w:rsidRPr="00977D8B" w:rsidRDefault="004E25E6" w:rsidP="002E7083">
      <w:pPr>
        <w:pStyle w:val="FORMAT1"/>
      </w:pPr>
      <w:r w:rsidRPr="00977D8B">
        <w:t xml:space="preserve">(2) the local agency </w:t>
      </w:r>
      <w:r w:rsidRPr="00977D8B">
        <w:rPr>
          <w:iCs/>
        </w:rPr>
        <w:t>shall administer programs that may include, but not be limited to, irrigation water use analysis, irrigation audits, and irrigation surveys for compliance with the Maximum Applied Water Allowance.</w:t>
      </w:r>
    </w:p>
    <w:p w14:paraId="2FE9B3C6" w14:textId="77777777" w:rsidR="004E25E6" w:rsidRPr="00977D8B" w:rsidRDefault="004E25E6" w:rsidP="004E25E6">
      <w:pPr>
        <w:outlineLvl w:val="0"/>
        <w:rPr>
          <w:rFonts w:ascii="Times New Roman" w:hAnsi="Times New Roman"/>
        </w:rPr>
      </w:pPr>
    </w:p>
    <w:p w14:paraId="33A28AAC"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7DAEB6DB" w14:textId="77777777" w:rsidR="004E25E6" w:rsidRPr="00977D8B" w:rsidRDefault="004E25E6" w:rsidP="004E25E6">
      <w:pPr>
        <w:rPr>
          <w:rFonts w:ascii="Times New Roman" w:hAnsi="Times New Roman"/>
          <w:bCs/>
        </w:rPr>
      </w:pPr>
    </w:p>
    <w:p w14:paraId="32A9EF9D" w14:textId="77777777" w:rsidR="004E25E6" w:rsidRPr="00977D8B" w:rsidRDefault="004E25E6" w:rsidP="004E25E6">
      <w:pPr>
        <w:pStyle w:val="StyleHeading1Italic"/>
        <w:rPr>
          <w:i w:val="0"/>
        </w:rPr>
      </w:pPr>
      <w:r w:rsidRPr="00977D8B">
        <w:rPr>
          <w:i w:val="0"/>
        </w:rPr>
        <w:t>§ 492.13</w:t>
      </w:r>
      <w:r w:rsidR="000D5F1D" w:rsidRPr="00977D8B">
        <w:rPr>
          <w:i w:val="0"/>
        </w:rPr>
        <w:t>.</w:t>
      </w:r>
      <w:r w:rsidR="002862AD" w:rsidRPr="00977D8B">
        <w:rPr>
          <w:rFonts w:ascii="Cambria Math" w:hAnsi="Cambria Math" w:cs="Cambria Math"/>
          <w:i w:val="0"/>
        </w:rPr>
        <w:t xml:space="preserve">  </w:t>
      </w:r>
      <w:r w:rsidRPr="00977D8B">
        <w:rPr>
          <w:i w:val="0"/>
        </w:rPr>
        <w:t>Irrigation Efficiency.</w:t>
      </w:r>
    </w:p>
    <w:p w14:paraId="3C5A1DD9" w14:textId="77777777" w:rsidR="004E25E6" w:rsidRPr="00977D8B" w:rsidRDefault="004E25E6" w:rsidP="004E25E6">
      <w:pPr>
        <w:rPr>
          <w:rFonts w:ascii="Times New Roman" w:hAnsi="Times New Roman"/>
          <w:bCs/>
        </w:rPr>
      </w:pPr>
      <w:r w:rsidRPr="00977D8B">
        <w:rPr>
          <w:rFonts w:ascii="Times New Roman" w:hAnsi="Times New Roman"/>
          <w:bCs/>
        </w:rPr>
        <w:t>(a) For the purpose of determining</w:t>
      </w:r>
      <w:r w:rsidR="00D96431" w:rsidRPr="00977D8B">
        <w:rPr>
          <w:rFonts w:ascii="Times New Roman" w:hAnsi="Times New Roman"/>
          <w:bCs/>
        </w:rPr>
        <w:t xml:space="preserve"> Estimated Total Water Use</w:t>
      </w:r>
      <w:r w:rsidRPr="00977D8B">
        <w:rPr>
          <w:rFonts w:ascii="Times New Roman" w:hAnsi="Times New Roman"/>
          <w:bCs/>
        </w:rPr>
        <w:t>, average irrigation efficiency is assumed to be 0.</w:t>
      </w:r>
      <w:r w:rsidR="00004673" w:rsidRPr="00977D8B">
        <w:rPr>
          <w:rFonts w:ascii="Times New Roman" w:hAnsi="Times New Roman"/>
          <w:bCs/>
        </w:rPr>
        <w:t>7</w:t>
      </w:r>
      <w:r w:rsidR="00E0207F" w:rsidRPr="00977D8B">
        <w:rPr>
          <w:rFonts w:ascii="Times New Roman" w:hAnsi="Times New Roman"/>
          <w:bCs/>
        </w:rPr>
        <w:t>5</w:t>
      </w:r>
      <w:r w:rsidR="001B110D" w:rsidRPr="00977D8B">
        <w:rPr>
          <w:rFonts w:ascii="Times New Roman" w:hAnsi="Times New Roman"/>
          <w:bCs/>
        </w:rPr>
        <w:t xml:space="preserve"> for </w:t>
      </w:r>
      <w:r w:rsidR="00004673" w:rsidRPr="00977D8B">
        <w:rPr>
          <w:rFonts w:ascii="Times New Roman" w:hAnsi="Times New Roman"/>
          <w:bCs/>
        </w:rPr>
        <w:t>overhead spray devices and 0.81</w:t>
      </w:r>
      <w:r w:rsidR="001B110D" w:rsidRPr="00977D8B">
        <w:rPr>
          <w:rFonts w:ascii="Times New Roman" w:hAnsi="Times New Roman"/>
          <w:bCs/>
        </w:rPr>
        <w:t xml:space="preserve"> for </w:t>
      </w:r>
      <w:r w:rsidR="00004673" w:rsidRPr="00977D8B">
        <w:rPr>
          <w:rFonts w:ascii="Times New Roman" w:hAnsi="Times New Roman"/>
          <w:bCs/>
        </w:rPr>
        <w:t>drip system devices</w:t>
      </w:r>
      <w:r w:rsidRPr="00977D8B">
        <w:rPr>
          <w:rFonts w:ascii="Times New Roman" w:hAnsi="Times New Roman"/>
          <w:bCs/>
        </w:rPr>
        <w:t xml:space="preserve">. </w:t>
      </w:r>
    </w:p>
    <w:p w14:paraId="6837D011" w14:textId="77777777" w:rsidR="004E25E6" w:rsidRPr="00977D8B" w:rsidRDefault="004E25E6" w:rsidP="004E25E6">
      <w:pPr>
        <w:outlineLvl w:val="0"/>
        <w:rPr>
          <w:rFonts w:ascii="Times New Roman" w:hAnsi="Times New Roman"/>
        </w:rPr>
      </w:pPr>
    </w:p>
    <w:p w14:paraId="0CF4678C" w14:textId="189E8C4A" w:rsidR="00184EFC" w:rsidRPr="00600A13" w:rsidRDefault="00073C95" w:rsidP="00600A13">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77C5A4F5" w14:textId="77777777" w:rsidR="004E25E6" w:rsidRPr="00C935A3" w:rsidRDefault="004E25E6" w:rsidP="004E25E6">
      <w:pPr>
        <w:pStyle w:val="StyleHeading1Italic"/>
        <w:rPr>
          <w:i w:val="0"/>
        </w:rPr>
      </w:pPr>
      <w:r w:rsidRPr="00977D8B">
        <w:rPr>
          <w:i w:val="0"/>
        </w:rPr>
        <w:t>§ 492.14</w:t>
      </w:r>
      <w:r w:rsidR="000D5F1D" w:rsidRPr="00977D8B">
        <w:rPr>
          <w:i w:val="0"/>
        </w:rPr>
        <w:t>.</w:t>
      </w:r>
      <w:r w:rsidR="002862AD" w:rsidRPr="00977D8B">
        <w:rPr>
          <w:rFonts w:ascii="Cambria Math" w:hAnsi="Cambria Math" w:cs="Cambria Math"/>
          <w:i w:val="0"/>
        </w:rPr>
        <w:t xml:space="preserve">  </w:t>
      </w:r>
      <w:r w:rsidRPr="00977D8B">
        <w:rPr>
          <w:i w:val="0"/>
        </w:rPr>
        <w:t>Recycled Water.</w:t>
      </w:r>
    </w:p>
    <w:p w14:paraId="74564B94" w14:textId="77777777" w:rsidR="004E25E6" w:rsidRPr="00C935A3" w:rsidRDefault="004E25E6" w:rsidP="00EE5325">
      <w:pPr>
        <w:rPr>
          <w:rFonts w:ascii="Times New Roman" w:hAnsi="Times New Roman"/>
          <w:bCs/>
          <w:strike/>
        </w:rPr>
      </w:pPr>
      <w:r w:rsidRPr="00C935A3">
        <w:rPr>
          <w:rFonts w:ascii="Times New Roman" w:hAnsi="Times New Roman"/>
          <w:bCs/>
        </w:rPr>
        <w:t xml:space="preserve">(a) The installation of recycled water irrigation systems shall allow for the current and future use of recycled </w:t>
      </w:r>
      <w:r w:rsidRPr="00434406">
        <w:rPr>
          <w:rFonts w:ascii="Times New Roman" w:hAnsi="Times New Roman"/>
          <w:bCs/>
        </w:rPr>
        <w:t>water</w:t>
      </w:r>
      <w:r w:rsidR="00434406" w:rsidRPr="00434406">
        <w:rPr>
          <w:rFonts w:ascii="Times New Roman" w:hAnsi="Times New Roman"/>
          <w:bCs/>
        </w:rPr>
        <w:t>.</w:t>
      </w:r>
    </w:p>
    <w:p w14:paraId="2D9E6FAB" w14:textId="77777777" w:rsidR="00846D6C" w:rsidRDefault="00846D6C" w:rsidP="004E25E6">
      <w:pPr>
        <w:rPr>
          <w:rFonts w:ascii="Times New Roman" w:hAnsi="Times New Roman"/>
          <w:bCs/>
        </w:rPr>
      </w:pPr>
    </w:p>
    <w:p w14:paraId="322EB330" w14:textId="77777777" w:rsidR="004E25E6" w:rsidRPr="00C935A3" w:rsidRDefault="00004673" w:rsidP="004E25E6">
      <w:pPr>
        <w:rPr>
          <w:rFonts w:ascii="Times New Roman" w:hAnsi="Times New Roman"/>
          <w:bCs/>
        </w:rPr>
      </w:pPr>
      <w:r w:rsidRPr="00C935A3">
        <w:rPr>
          <w:rFonts w:ascii="Times New Roman" w:hAnsi="Times New Roman"/>
          <w:bCs/>
        </w:rPr>
        <w:t xml:space="preserve">(b) </w:t>
      </w:r>
      <w:r w:rsidR="004E25E6" w:rsidRPr="00C935A3">
        <w:rPr>
          <w:rFonts w:ascii="Times New Roman" w:hAnsi="Times New Roman"/>
          <w:bCs/>
        </w:rPr>
        <w:t xml:space="preserve">All recycled water irrigation systems shall be designed and operated in accordance with all applicable local and State laws. </w:t>
      </w:r>
    </w:p>
    <w:p w14:paraId="449CF787" w14:textId="77777777" w:rsidR="00846D6C" w:rsidRDefault="00846D6C" w:rsidP="004E25E6">
      <w:pPr>
        <w:rPr>
          <w:rFonts w:ascii="Times New Roman" w:hAnsi="Times New Roman"/>
          <w:bCs/>
        </w:rPr>
      </w:pPr>
    </w:p>
    <w:p w14:paraId="54D0CDA2" w14:textId="77777777" w:rsidR="004E25E6" w:rsidRPr="00977D8B" w:rsidRDefault="00004673" w:rsidP="004E25E6">
      <w:pPr>
        <w:rPr>
          <w:rFonts w:ascii="Times New Roman" w:hAnsi="Times New Roman"/>
          <w:bCs/>
        </w:rPr>
      </w:pPr>
      <w:r w:rsidRPr="00977D8B">
        <w:rPr>
          <w:rFonts w:ascii="Times New Roman" w:hAnsi="Times New Roman"/>
          <w:bCs/>
        </w:rPr>
        <w:t xml:space="preserve">(c) </w:t>
      </w:r>
      <w:r w:rsidR="004E25E6" w:rsidRPr="00977D8B">
        <w:rPr>
          <w:rFonts w:ascii="Times New Roman" w:hAnsi="Times New Roman"/>
          <w:bCs/>
        </w:rPr>
        <w:t xml:space="preserve">Landscapes using recycled water are considered Special Landscape Areas. The ET Adjustment Factor for </w:t>
      </w:r>
      <w:r w:rsidR="00971703" w:rsidRPr="00977D8B">
        <w:rPr>
          <w:rFonts w:ascii="Times New Roman" w:hAnsi="Times New Roman"/>
          <w:bCs/>
        </w:rPr>
        <w:t>new and existing</w:t>
      </w:r>
      <w:r w:rsidR="00975CDB" w:rsidRPr="00977D8B">
        <w:rPr>
          <w:rFonts w:ascii="Times New Roman" w:hAnsi="Times New Roman"/>
          <w:bCs/>
        </w:rPr>
        <w:t xml:space="preserve"> (non-rehabilitated)</w:t>
      </w:r>
      <w:r w:rsidR="00971703" w:rsidRPr="00977D8B">
        <w:rPr>
          <w:rFonts w:ascii="Times New Roman" w:hAnsi="Times New Roman"/>
          <w:bCs/>
        </w:rPr>
        <w:t xml:space="preserve"> </w:t>
      </w:r>
      <w:r w:rsidR="004E25E6" w:rsidRPr="00977D8B">
        <w:rPr>
          <w:rFonts w:ascii="Times New Roman" w:hAnsi="Times New Roman"/>
          <w:bCs/>
        </w:rPr>
        <w:t>Special Landscape Areas shall not exceed 1.0.</w:t>
      </w:r>
    </w:p>
    <w:p w14:paraId="696DA6A7" w14:textId="77777777" w:rsidR="004E25E6" w:rsidRPr="00977D8B" w:rsidRDefault="004E25E6" w:rsidP="004E25E6">
      <w:pPr>
        <w:rPr>
          <w:rFonts w:ascii="Times New Roman" w:hAnsi="Times New Roman"/>
          <w:bCs/>
        </w:rPr>
      </w:pPr>
    </w:p>
    <w:p w14:paraId="2E9F369A"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2CFE74EF" w14:textId="77777777" w:rsidR="004E25E6" w:rsidRPr="00977D8B" w:rsidRDefault="004E25E6" w:rsidP="004E25E6">
      <w:pPr>
        <w:rPr>
          <w:rFonts w:ascii="Times New Roman" w:hAnsi="Times New Roman"/>
          <w:bCs/>
        </w:rPr>
      </w:pPr>
    </w:p>
    <w:p w14:paraId="38D8B723" w14:textId="77777777" w:rsidR="008E4DE2" w:rsidRPr="00977D8B" w:rsidRDefault="008E4DE2" w:rsidP="008E4DE2">
      <w:pPr>
        <w:pStyle w:val="StyleHeading1Italic"/>
        <w:rPr>
          <w:i w:val="0"/>
        </w:rPr>
      </w:pPr>
      <w:r w:rsidRPr="00977D8B">
        <w:rPr>
          <w:i w:val="0"/>
        </w:rPr>
        <w:t>§ 492.15</w:t>
      </w:r>
      <w:r w:rsidR="000D5F1D" w:rsidRPr="00977D8B">
        <w:rPr>
          <w:i w:val="0"/>
        </w:rPr>
        <w:t>.</w:t>
      </w:r>
      <w:r w:rsidR="008B08EA" w:rsidRPr="00977D8B">
        <w:rPr>
          <w:rFonts w:ascii="Cambria Math" w:hAnsi="Cambria Math" w:cs="Cambria Math"/>
          <w:i w:val="0"/>
        </w:rPr>
        <w:t xml:space="preserve">  </w:t>
      </w:r>
      <w:r w:rsidRPr="00977D8B">
        <w:rPr>
          <w:i w:val="0"/>
        </w:rPr>
        <w:t>Graywater Systems.</w:t>
      </w:r>
    </w:p>
    <w:p w14:paraId="6CF68A09" w14:textId="77777777" w:rsidR="00FB0D21" w:rsidRPr="00977D8B" w:rsidRDefault="00336CDE" w:rsidP="00336CDE">
      <w:pPr>
        <w:rPr>
          <w:rFonts w:ascii="Times New Roman" w:hAnsi="Times New Roman"/>
        </w:rPr>
      </w:pPr>
      <w:r w:rsidRPr="00977D8B">
        <w:rPr>
          <w:rFonts w:ascii="Times New Roman" w:hAnsi="Times New Roman"/>
          <w:bCs/>
        </w:rPr>
        <w:t>(a)</w:t>
      </w:r>
      <w:r w:rsidR="008E4DE2" w:rsidRPr="00977D8B">
        <w:rPr>
          <w:rFonts w:ascii="Times New Roman" w:hAnsi="Times New Roman"/>
          <w:bCs/>
        </w:rPr>
        <w:t xml:space="preserve"> Graywater systems promote the efficient use of water and are encouraged to assist in on-site landscape irrigation.  </w:t>
      </w:r>
      <w:r w:rsidR="008E4DE2" w:rsidRPr="00977D8B">
        <w:rPr>
          <w:rFonts w:ascii="Times New Roman" w:hAnsi="Times New Roman"/>
        </w:rPr>
        <w:t>All graywater systems shall conform to the California Plumbing Code (Title 24, Part 5, Chapter 16) and any applicable local ordinance standards.</w:t>
      </w:r>
      <w:r w:rsidR="00D873EA" w:rsidRPr="00977D8B">
        <w:rPr>
          <w:rFonts w:ascii="Times New Roman" w:hAnsi="Times New Roman"/>
        </w:rPr>
        <w:t xml:space="preserve">  Refer to § 490.1 (d) for the applicability of this ordinance to landscape areas less than 2,500 square feet with the </w:t>
      </w:r>
      <w:r w:rsidR="00494EE8" w:rsidRPr="00977D8B">
        <w:rPr>
          <w:rFonts w:ascii="Times New Roman" w:hAnsi="Times New Roman"/>
        </w:rPr>
        <w:t xml:space="preserve">Estimated Total Water Use </w:t>
      </w:r>
      <w:r w:rsidR="00D873EA" w:rsidRPr="00977D8B">
        <w:rPr>
          <w:rFonts w:ascii="Times New Roman" w:hAnsi="Times New Roman"/>
        </w:rPr>
        <w:t>met entirely by graywater.</w:t>
      </w:r>
      <w:r w:rsidR="00FB0D21" w:rsidRPr="00977D8B">
        <w:rPr>
          <w:rFonts w:ascii="Times New Roman" w:hAnsi="Times New Roman"/>
        </w:rPr>
        <w:t xml:space="preserve">  </w:t>
      </w:r>
    </w:p>
    <w:p w14:paraId="491A70AF" w14:textId="77777777" w:rsidR="00C15058" w:rsidRPr="00977D8B" w:rsidRDefault="00C15058" w:rsidP="00C15058">
      <w:pPr>
        <w:ind w:left="360"/>
        <w:rPr>
          <w:rFonts w:ascii="Times New Roman" w:hAnsi="Times New Roman"/>
        </w:rPr>
      </w:pPr>
    </w:p>
    <w:p w14:paraId="1661B554"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3D76237E" w14:textId="77777777" w:rsidR="00112C9A" w:rsidRPr="00C935A3" w:rsidRDefault="00112C9A" w:rsidP="002D3067"/>
    <w:p w14:paraId="783C79A7" w14:textId="77777777" w:rsidR="004E25E6" w:rsidRPr="00C935A3" w:rsidRDefault="004E25E6" w:rsidP="004E25E6">
      <w:pPr>
        <w:pStyle w:val="StyleHeading1Italic"/>
        <w:rPr>
          <w:i w:val="0"/>
        </w:rPr>
      </w:pPr>
      <w:r w:rsidRPr="00C935A3">
        <w:rPr>
          <w:i w:val="0"/>
        </w:rPr>
        <w:t>§ 492.1</w:t>
      </w:r>
      <w:r w:rsidR="008E4DE2" w:rsidRPr="00C935A3">
        <w:rPr>
          <w:i w:val="0"/>
        </w:rPr>
        <w:t>6</w:t>
      </w:r>
      <w:r w:rsidR="000D5F1D" w:rsidRPr="00C935A3">
        <w:rPr>
          <w:i w:val="0"/>
        </w:rPr>
        <w:t>.</w:t>
      </w:r>
      <w:r w:rsidR="008B08EA" w:rsidRPr="00C935A3">
        <w:rPr>
          <w:rFonts w:ascii="Cambria Math" w:hAnsi="Cambria Math" w:cs="Cambria Math"/>
          <w:i w:val="0"/>
        </w:rPr>
        <w:t xml:space="preserve">  </w:t>
      </w:r>
      <w:r w:rsidRPr="00C935A3">
        <w:rPr>
          <w:i w:val="0"/>
        </w:rPr>
        <w:t>Stormwater Management</w:t>
      </w:r>
      <w:r w:rsidR="00112C9A" w:rsidRPr="00C935A3">
        <w:rPr>
          <w:i w:val="0"/>
        </w:rPr>
        <w:t xml:space="preserve"> and Rainwater Retention</w:t>
      </w:r>
      <w:r w:rsidRPr="00C935A3">
        <w:rPr>
          <w:i w:val="0"/>
        </w:rPr>
        <w:t>.</w:t>
      </w:r>
    </w:p>
    <w:p w14:paraId="4313F68D" w14:textId="77777777" w:rsidR="004E25E6" w:rsidRPr="00C935A3" w:rsidRDefault="004E25E6" w:rsidP="004E25E6">
      <w:pPr>
        <w:tabs>
          <w:tab w:val="left" w:pos="0"/>
        </w:tabs>
        <w:autoSpaceDE w:val="0"/>
        <w:autoSpaceDN w:val="0"/>
        <w:adjustRightInd w:val="0"/>
        <w:rPr>
          <w:rFonts w:ascii="Times New Roman" w:hAnsi="Times New Roman"/>
        </w:rPr>
      </w:pPr>
      <w:r w:rsidRPr="00C935A3">
        <w:rPr>
          <w:rFonts w:ascii="Times New Roman" w:hAnsi="Times New Roman"/>
        </w:rPr>
        <w:t xml:space="preserve">(a) Stormwater management practices minimize runoff and increase infiltration which recharges groundwater and improves water quality. Implementing stormwater best management practices into the </w:t>
      </w:r>
      <w:r w:rsidRPr="00C935A3">
        <w:rPr>
          <w:rFonts w:ascii="Times New Roman" w:hAnsi="Times New Roman"/>
        </w:rPr>
        <w:lastRenderedPageBreak/>
        <w:t>landscape and grading design plans to minimize runoff and to increase on-site</w:t>
      </w:r>
      <w:r w:rsidR="00112C9A" w:rsidRPr="00C935A3">
        <w:rPr>
          <w:rFonts w:ascii="Times New Roman" w:hAnsi="Times New Roman"/>
        </w:rPr>
        <w:t xml:space="preserve"> rainwater</w:t>
      </w:r>
      <w:r w:rsidRPr="00C935A3">
        <w:rPr>
          <w:rFonts w:ascii="Times New Roman" w:hAnsi="Times New Roman"/>
        </w:rPr>
        <w:t xml:space="preserve"> retention and infiltration are encouraged.</w:t>
      </w:r>
    </w:p>
    <w:p w14:paraId="6FE654DD" w14:textId="77777777" w:rsidR="00846D6C" w:rsidRDefault="00846D6C" w:rsidP="004E25E6">
      <w:pPr>
        <w:tabs>
          <w:tab w:val="left" w:pos="0"/>
        </w:tabs>
        <w:autoSpaceDE w:val="0"/>
        <w:autoSpaceDN w:val="0"/>
        <w:adjustRightInd w:val="0"/>
        <w:rPr>
          <w:rFonts w:ascii="Times New Roman" w:hAnsi="Times New Roman"/>
        </w:rPr>
      </w:pPr>
    </w:p>
    <w:p w14:paraId="725293B9" w14:textId="77777777" w:rsidR="004E25E6" w:rsidRPr="00C935A3" w:rsidRDefault="004E25E6" w:rsidP="004E25E6">
      <w:pPr>
        <w:tabs>
          <w:tab w:val="left" w:pos="0"/>
        </w:tabs>
        <w:autoSpaceDE w:val="0"/>
        <w:autoSpaceDN w:val="0"/>
        <w:adjustRightInd w:val="0"/>
        <w:rPr>
          <w:rFonts w:ascii="Times New Roman" w:hAnsi="Times New Roman"/>
        </w:rPr>
      </w:pPr>
      <w:r w:rsidRPr="00C935A3">
        <w:rPr>
          <w:rFonts w:ascii="Times New Roman" w:hAnsi="Times New Roman"/>
        </w:rPr>
        <w:t>(b) Project applicants shall refer to the local agency or Regional Water Quality Control Board for information on any applicable stormwater</w:t>
      </w:r>
      <w:r w:rsidR="00514306" w:rsidRPr="00C935A3">
        <w:rPr>
          <w:rFonts w:ascii="Times New Roman" w:hAnsi="Times New Roman"/>
        </w:rPr>
        <w:t xml:space="preserve"> technical requirements</w:t>
      </w:r>
      <w:ins w:id="103" w:author="Author">
        <w:r w:rsidR="00F82E0C">
          <w:rPr>
            <w:rFonts w:ascii="Times New Roman" w:hAnsi="Times New Roman"/>
          </w:rPr>
          <w:t>.</w:t>
        </w:r>
      </w:ins>
    </w:p>
    <w:p w14:paraId="64FA20B5" w14:textId="77777777" w:rsidR="00846D6C" w:rsidRDefault="00846D6C" w:rsidP="00D0431F">
      <w:pPr>
        <w:rPr>
          <w:rFonts w:ascii="Times New Roman" w:hAnsi="Times New Roman"/>
        </w:rPr>
      </w:pPr>
    </w:p>
    <w:p w14:paraId="6AC5AD5F" w14:textId="77777777" w:rsidR="00D0431F" w:rsidRPr="00C935A3" w:rsidRDefault="00D0431F" w:rsidP="00D0431F">
      <w:pPr>
        <w:rPr>
          <w:rFonts w:ascii="Times New Roman" w:hAnsi="Times New Roman"/>
        </w:rPr>
      </w:pPr>
      <w:r w:rsidRPr="00C935A3">
        <w:rPr>
          <w:rFonts w:ascii="Times New Roman" w:hAnsi="Times New Roman"/>
        </w:rPr>
        <w:t>(c)</w:t>
      </w:r>
      <w:r w:rsidR="001D62B7" w:rsidRPr="00C935A3">
        <w:rPr>
          <w:rFonts w:ascii="Times New Roman" w:hAnsi="Times New Roman"/>
        </w:rPr>
        <w:t xml:space="preserve"> </w:t>
      </w:r>
      <w:r w:rsidR="004E0F1C" w:rsidRPr="00C935A3">
        <w:rPr>
          <w:rFonts w:ascii="Times New Roman" w:hAnsi="Times New Roman"/>
        </w:rPr>
        <w:t>All planted landscape areas are required to have friable soil to maximize wat</w:t>
      </w:r>
      <w:r w:rsidR="00112C9A" w:rsidRPr="00C935A3">
        <w:rPr>
          <w:rFonts w:ascii="Times New Roman" w:hAnsi="Times New Roman"/>
        </w:rPr>
        <w:t xml:space="preserve">er retention and infiltration. </w:t>
      </w:r>
      <w:r w:rsidR="004E0F1C" w:rsidRPr="00C935A3">
        <w:rPr>
          <w:rFonts w:ascii="Times New Roman" w:hAnsi="Times New Roman"/>
        </w:rPr>
        <w:t>Refer to § 492.</w:t>
      </w:r>
      <w:r w:rsidR="00DB389C" w:rsidRPr="00C935A3">
        <w:rPr>
          <w:rFonts w:ascii="Times New Roman" w:hAnsi="Times New Roman"/>
        </w:rPr>
        <w:t>6</w:t>
      </w:r>
      <w:r w:rsidR="005E49CA" w:rsidRPr="00C935A3">
        <w:rPr>
          <w:rFonts w:ascii="Times New Roman" w:hAnsi="Times New Roman"/>
        </w:rPr>
        <w:t>(a)</w:t>
      </w:r>
      <w:r w:rsidR="001B360D" w:rsidRPr="00C935A3">
        <w:rPr>
          <w:rFonts w:ascii="Times New Roman" w:hAnsi="Times New Roman"/>
        </w:rPr>
        <w:t>(3)</w:t>
      </w:r>
      <w:r w:rsidR="004E0F1C" w:rsidRPr="00C935A3">
        <w:rPr>
          <w:rFonts w:ascii="Times New Roman" w:hAnsi="Times New Roman"/>
        </w:rPr>
        <w:t>.</w:t>
      </w:r>
    </w:p>
    <w:p w14:paraId="3C990BC0" w14:textId="77777777" w:rsidR="00846D6C" w:rsidRDefault="00846D6C" w:rsidP="00514306">
      <w:pPr>
        <w:pStyle w:val="ColorfulList-Accent11"/>
        <w:spacing w:after="0" w:line="240" w:lineRule="auto"/>
        <w:ind w:left="0"/>
        <w:rPr>
          <w:rFonts w:ascii="Times New Roman" w:hAnsi="Times New Roman"/>
          <w:sz w:val="24"/>
          <w:szCs w:val="24"/>
        </w:rPr>
      </w:pPr>
    </w:p>
    <w:p w14:paraId="56649080" w14:textId="77777777" w:rsidR="00514306" w:rsidRPr="00C935A3" w:rsidRDefault="00514306" w:rsidP="00514306">
      <w:pPr>
        <w:pStyle w:val="ColorfulList-Accent11"/>
        <w:spacing w:after="0" w:line="240" w:lineRule="auto"/>
        <w:ind w:left="0"/>
        <w:rPr>
          <w:rFonts w:ascii="Times New Roman" w:hAnsi="Times New Roman"/>
          <w:sz w:val="24"/>
          <w:szCs w:val="24"/>
        </w:rPr>
      </w:pPr>
      <w:r w:rsidRPr="00C935A3">
        <w:rPr>
          <w:rFonts w:ascii="Times New Roman" w:hAnsi="Times New Roman"/>
          <w:sz w:val="24"/>
          <w:szCs w:val="24"/>
        </w:rPr>
        <w:t xml:space="preserve">(d) It is strongly recommended that landscape areas be designed for capture and infiltration capacity that is sufficient to prevent runoff from impervious surfaces (i.e. roof and paved areas) from either: the one inch, 24-hour rain event or </w:t>
      </w:r>
      <w:del w:id="104" w:author="Author">
        <w:r w:rsidRPr="00C935A3" w:rsidDel="00846D6C">
          <w:rPr>
            <w:rFonts w:ascii="Times New Roman" w:hAnsi="Times New Roman"/>
            <w:sz w:val="24"/>
            <w:szCs w:val="24"/>
          </w:rPr>
          <w:delText xml:space="preserve">(2) </w:delText>
        </w:r>
      </w:del>
      <w:r w:rsidRPr="00C935A3">
        <w:rPr>
          <w:rFonts w:ascii="Times New Roman" w:hAnsi="Times New Roman"/>
          <w:sz w:val="24"/>
          <w:szCs w:val="24"/>
        </w:rPr>
        <w:t>the 85</w:t>
      </w:r>
      <w:r w:rsidRPr="00C935A3">
        <w:rPr>
          <w:rFonts w:ascii="Times New Roman" w:hAnsi="Times New Roman"/>
          <w:sz w:val="24"/>
          <w:szCs w:val="24"/>
          <w:vertAlign w:val="superscript"/>
        </w:rPr>
        <w:t>th</w:t>
      </w:r>
      <w:r w:rsidRPr="00C935A3">
        <w:rPr>
          <w:rFonts w:ascii="Times New Roman" w:hAnsi="Times New Roman"/>
          <w:sz w:val="24"/>
          <w:szCs w:val="24"/>
        </w:rPr>
        <w:t xml:space="preserve"> percentile, 24-hour rain event, and/or additional capacity as required by any applicable local, regional, state or federal regulation. </w:t>
      </w:r>
    </w:p>
    <w:p w14:paraId="6B0870D7" w14:textId="77777777" w:rsidR="00846D6C" w:rsidRDefault="00846D6C" w:rsidP="00514306">
      <w:pPr>
        <w:rPr>
          <w:rFonts w:ascii="Times New Roman" w:hAnsi="Times New Roman"/>
        </w:rPr>
      </w:pPr>
    </w:p>
    <w:p w14:paraId="3DDDC8FD" w14:textId="77777777" w:rsidR="00D0431F" w:rsidRPr="00C935A3" w:rsidRDefault="00514306" w:rsidP="00514306">
      <w:pPr>
        <w:rPr>
          <w:rFonts w:ascii="Times New Roman" w:hAnsi="Times New Roman"/>
        </w:rPr>
      </w:pPr>
      <w:r w:rsidRPr="00C935A3">
        <w:rPr>
          <w:rFonts w:ascii="Times New Roman" w:hAnsi="Times New Roman"/>
        </w:rPr>
        <w:t>(e</w:t>
      </w:r>
      <w:r w:rsidR="00D0431F" w:rsidRPr="00C935A3">
        <w:rPr>
          <w:rFonts w:ascii="Times New Roman" w:hAnsi="Times New Roman"/>
        </w:rPr>
        <w:t xml:space="preserve">) </w:t>
      </w:r>
      <w:r w:rsidR="008E417B" w:rsidRPr="00C935A3">
        <w:rPr>
          <w:rFonts w:ascii="Times New Roman" w:hAnsi="Times New Roman"/>
        </w:rPr>
        <w:t>It is recommended that</w:t>
      </w:r>
      <w:r w:rsidR="00D0431F" w:rsidRPr="00C935A3">
        <w:rPr>
          <w:rFonts w:ascii="Times New Roman" w:hAnsi="Times New Roman"/>
        </w:rPr>
        <w:t xml:space="preserve"> </w:t>
      </w:r>
      <w:r w:rsidRPr="00C935A3">
        <w:rPr>
          <w:rFonts w:ascii="Times New Roman" w:hAnsi="Times New Roman"/>
        </w:rPr>
        <w:t xml:space="preserve">storm water </w:t>
      </w:r>
      <w:r w:rsidR="00D0431F" w:rsidRPr="00C935A3">
        <w:rPr>
          <w:rFonts w:ascii="Times New Roman" w:hAnsi="Times New Roman"/>
        </w:rPr>
        <w:t>project</w:t>
      </w:r>
      <w:r w:rsidRPr="00C935A3">
        <w:rPr>
          <w:rFonts w:ascii="Times New Roman" w:hAnsi="Times New Roman"/>
        </w:rPr>
        <w:t>s</w:t>
      </w:r>
      <w:r w:rsidR="00D0431F" w:rsidRPr="00C935A3">
        <w:rPr>
          <w:rFonts w:ascii="Times New Roman" w:hAnsi="Times New Roman"/>
        </w:rPr>
        <w:t xml:space="preserve"> incorporate </w:t>
      </w:r>
      <w:r w:rsidR="008E417B" w:rsidRPr="00C935A3">
        <w:rPr>
          <w:rFonts w:ascii="Times New Roman" w:hAnsi="Times New Roman"/>
        </w:rPr>
        <w:t xml:space="preserve">any of </w:t>
      </w:r>
      <w:r w:rsidR="00D0431F" w:rsidRPr="00C935A3">
        <w:rPr>
          <w:rFonts w:ascii="Times New Roman" w:hAnsi="Times New Roman"/>
        </w:rPr>
        <w:t xml:space="preserve">the following elements to </w:t>
      </w:r>
      <w:r w:rsidR="008E417B" w:rsidRPr="00C935A3">
        <w:rPr>
          <w:rFonts w:ascii="Times New Roman" w:hAnsi="Times New Roman"/>
        </w:rPr>
        <w:t>improve on-site storm</w:t>
      </w:r>
      <w:r w:rsidRPr="00C935A3">
        <w:rPr>
          <w:rFonts w:ascii="Times New Roman" w:hAnsi="Times New Roman"/>
        </w:rPr>
        <w:t xml:space="preserve"> </w:t>
      </w:r>
      <w:r w:rsidR="008E417B" w:rsidRPr="00C935A3">
        <w:rPr>
          <w:rFonts w:ascii="Times New Roman" w:hAnsi="Times New Roman"/>
        </w:rPr>
        <w:t>water</w:t>
      </w:r>
      <w:r w:rsidRPr="00C935A3">
        <w:rPr>
          <w:rFonts w:ascii="Times New Roman" w:hAnsi="Times New Roman"/>
        </w:rPr>
        <w:t xml:space="preserve"> and dry weather runoff capture and use</w:t>
      </w:r>
      <w:r w:rsidR="00D0431F" w:rsidRPr="00C935A3">
        <w:rPr>
          <w:rFonts w:ascii="Times New Roman" w:hAnsi="Times New Roman"/>
        </w:rPr>
        <w:t>:</w:t>
      </w:r>
    </w:p>
    <w:p w14:paraId="00746682" w14:textId="77777777" w:rsidR="00846D6C" w:rsidRDefault="00846D6C" w:rsidP="00D064D7">
      <w:pPr>
        <w:pStyle w:val="FORMAT1"/>
      </w:pPr>
    </w:p>
    <w:p w14:paraId="3390E3B2" w14:textId="77777777" w:rsidR="00600A13" w:rsidRPr="00600A13" w:rsidRDefault="00D064D7" w:rsidP="00600A13">
      <w:pPr>
        <w:pStyle w:val="FORMAT1"/>
      </w:pPr>
      <w:r w:rsidRPr="00600A13">
        <w:t xml:space="preserve">(1) </w:t>
      </w:r>
      <w:r w:rsidR="00D0431F" w:rsidRPr="00600A13">
        <w:t>Grade impervious surfaces, such as driveways, during construction to drain to vegetated areas.</w:t>
      </w:r>
    </w:p>
    <w:p w14:paraId="7A6AA7BE" w14:textId="77777777" w:rsidR="00600A13" w:rsidRPr="00600A13" w:rsidRDefault="00600A13" w:rsidP="00600A13">
      <w:pPr>
        <w:pStyle w:val="FORMAT1"/>
      </w:pPr>
    </w:p>
    <w:p w14:paraId="350373A9" w14:textId="587C03A5" w:rsidR="00D0431F" w:rsidRPr="00600A13" w:rsidRDefault="00D064D7" w:rsidP="00600A13">
      <w:pPr>
        <w:pStyle w:val="FORMAT1"/>
      </w:pPr>
      <w:r w:rsidRPr="00600A13">
        <w:t xml:space="preserve">(2) </w:t>
      </w:r>
      <w:r w:rsidR="00D0431F" w:rsidRPr="00600A13">
        <w:t>Minimize the area of impervious surfaces such as paved areas, roof and concrete driveways.</w:t>
      </w:r>
    </w:p>
    <w:p w14:paraId="6292AFD3" w14:textId="77777777" w:rsidR="00A752E5" w:rsidRPr="00600A13" w:rsidRDefault="00A752E5" w:rsidP="00600A13">
      <w:pPr>
        <w:pStyle w:val="FORMAT1"/>
      </w:pPr>
    </w:p>
    <w:p w14:paraId="6078DEC4" w14:textId="47B0B740" w:rsidR="00D0431F" w:rsidRPr="00600A13" w:rsidRDefault="00600A13" w:rsidP="00600A13">
      <w:pPr>
        <w:pStyle w:val="FORMAT1"/>
      </w:pPr>
      <w:r>
        <w:t xml:space="preserve">(3) </w:t>
      </w:r>
      <w:r w:rsidR="00112C9A" w:rsidRPr="00600A13">
        <w:t xml:space="preserve">Incorporate pervious or porous surfaces (e.g., </w:t>
      </w:r>
      <w:r w:rsidR="00514306" w:rsidRPr="00600A13">
        <w:t xml:space="preserve">gravel, </w:t>
      </w:r>
      <w:r w:rsidR="00112C9A" w:rsidRPr="00600A13">
        <w:t>permeable pavers or blocks, pervious or porous concrete</w:t>
      </w:r>
      <w:r w:rsidR="00514306" w:rsidRPr="00600A13">
        <w:t xml:space="preserve">) </w:t>
      </w:r>
      <w:r w:rsidR="00112C9A" w:rsidRPr="00600A13">
        <w:t>that minimize runoff</w:t>
      </w:r>
      <w:r w:rsidR="00D0431F" w:rsidRPr="00600A13">
        <w:t>.</w:t>
      </w:r>
    </w:p>
    <w:p w14:paraId="1806E886" w14:textId="77777777" w:rsidR="00846D6C" w:rsidRPr="00600A13" w:rsidRDefault="00846D6C" w:rsidP="00600A13">
      <w:pPr>
        <w:pStyle w:val="FORMAT1"/>
      </w:pPr>
    </w:p>
    <w:p w14:paraId="5C131A45" w14:textId="3456B486" w:rsidR="00D0431F" w:rsidRPr="00600A13" w:rsidRDefault="00600A13" w:rsidP="00600A13">
      <w:pPr>
        <w:pStyle w:val="FORMAT1"/>
      </w:pPr>
      <w:r>
        <w:t xml:space="preserve">(4) </w:t>
      </w:r>
      <w:r w:rsidR="00D0431F" w:rsidRPr="00600A13">
        <w:t>Direct runoff from paved surfaces and roof areas into planting beds or landscaped areas</w:t>
      </w:r>
      <w:r w:rsidR="00112C9A" w:rsidRPr="00600A13">
        <w:t xml:space="preserve"> </w:t>
      </w:r>
      <w:r w:rsidR="00514306" w:rsidRPr="00600A13">
        <w:t>to maximize site water capture and reuse</w:t>
      </w:r>
      <w:r w:rsidR="00D0431F" w:rsidRPr="00600A13">
        <w:t>.</w:t>
      </w:r>
    </w:p>
    <w:p w14:paraId="63E3AEBE" w14:textId="77777777" w:rsidR="00846D6C" w:rsidRPr="00600A13" w:rsidRDefault="00846D6C" w:rsidP="00600A13">
      <w:pPr>
        <w:pStyle w:val="FORMAT1"/>
      </w:pPr>
    </w:p>
    <w:p w14:paraId="30B39B85" w14:textId="48EE3A5F" w:rsidR="00D0431F" w:rsidRPr="00600A13" w:rsidRDefault="00600A13" w:rsidP="00600A13">
      <w:pPr>
        <w:pStyle w:val="FORMAT1"/>
      </w:pPr>
      <w:r>
        <w:t xml:space="preserve">(5) </w:t>
      </w:r>
      <w:r w:rsidR="00D0431F" w:rsidRPr="00600A13">
        <w:t>Incorporate rain gardens</w:t>
      </w:r>
      <w:r w:rsidR="00112C9A" w:rsidRPr="00600A13">
        <w:t>, cisterns, and other rain harvesting or catchment</w:t>
      </w:r>
      <w:r w:rsidR="00514306" w:rsidRPr="00600A13">
        <w:t xml:space="preserve"> systems</w:t>
      </w:r>
      <w:r w:rsidR="00112C9A" w:rsidRPr="00600A13">
        <w:t>.</w:t>
      </w:r>
    </w:p>
    <w:p w14:paraId="756217C0" w14:textId="77777777" w:rsidR="00D0431F" w:rsidRPr="00600A13" w:rsidRDefault="00D0431F" w:rsidP="00600A13">
      <w:pPr>
        <w:pStyle w:val="FORMAT1"/>
      </w:pPr>
      <w:r w:rsidRPr="00600A13">
        <w:t>Incorporate</w:t>
      </w:r>
      <w:r w:rsidR="00112C9A" w:rsidRPr="00600A13">
        <w:t xml:space="preserve"> infiltration beds,</w:t>
      </w:r>
      <w:r w:rsidRPr="00600A13">
        <w:t xml:space="preserve"> swales</w:t>
      </w:r>
      <w:r w:rsidR="00112C9A" w:rsidRPr="00600A13">
        <w:t>, basins</w:t>
      </w:r>
      <w:r w:rsidRPr="00600A13">
        <w:t xml:space="preserve"> and dry</w:t>
      </w:r>
      <w:r w:rsidR="00514306" w:rsidRPr="00600A13">
        <w:t>wells to capture</w:t>
      </w:r>
      <w:r w:rsidRPr="00600A13">
        <w:t xml:space="preserve"> storm</w:t>
      </w:r>
      <w:r w:rsidR="00514306" w:rsidRPr="00600A13">
        <w:t xml:space="preserve"> </w:t>
      </w:r>
      <w:r w:rsidRPr="00600A13">
        <w:t xml:space="preserve">water </w:t>
      </w:r>
      <w:r w:rsidR="00514306" w:rsidRPr="00600A13">
        <w:t xml:space="preserve">and dry weather runoff </w:t>
      </w:r>
      <w:r w:rsidRPr="00600A13">
        <w:t>and increase percolation into the soil.</w:t>
      </w:r>
    </w:p>
    <w:p w14:paraId="4F362A2B" w14:textId="77777777" w:rsidR="00846D6C" w:rsidRPr="00600A13" w:rsidRDefault="00846D6C" w:rsidP="00600A13">
      <w:pPr>
        <w:pStyle w:val="FORMAT1"/>
      </w:pPr>
    </w:p>
    <w:p w14:paraId="6BFC928E" w14:textId="557D5D81" w:rsidR="00112C9A" w:rsidRPr="00600A13" w:rsidRDefault="00600A13" w:rsidP="00600A13">
      <w:pPr>
        <w:pStyle w:val="FORMAT1"/>
      </w:pPr>
      <w:r>
        <w:t xml:space="preserve">(6) </w:t>
      </w:r>
      <w:r w:rsidR="00112C9A" w:rsidRPr="00600A13">
        <w:t>Consider co</w:t>
      </w:r>
      <w:r w:rsidR="00514306" w:rsidRPr="00600A13">
        <w:t>nstructed wetlands and ponds that retain water, equalize</w:t>
      </w:r>
      <w:r w:rsidR="00112C9A" w:rsidRPr="00600A13">
        <w:t xml:space="preserve"> excess flow, and filter pollutants.</w:t>
      </w:r>
    </w:p>
    <w:p w14:paraId="538F30BE" w14:textId="77777777" w:rsidR="00112C9A" w:rsidRPr="00977D8B" w:rsidRDefault="00112C9A" w:rsidP="004E25E6">
      <w:pPr>
        <w:tabs>
          <w:tab w:val="left" w:pos="0"/>
        </w:tabs>
        <w:autoSpaceDE w:val="0"/>
        <w:autoSpaceDN w:val="0"/>
        <w:adjustRightInd w:val="0"/>
        <w:rPr>
          <w:rFonts w:ascii="Times New Roman" w:hAnsi="Times New Roman"/>
          <w:strike/>
        </w:rPr>
      </w:pPr>
    </w:p>
    <w:p w14:paraId="374DDD3D" w14:textId="77777777" w:rsidR="00073C95" w:rsidRPr="00977D8B" w:rsidRDefault="00073C95" w:rsidP="00073C95">
      <w:pPr>
        <w:pStyle w:val="FORMATa0"/>
      </w:pPr>
      <w:r w:rsidRPr="00977D8B">
        <w:t>Note: Authority cited: Section 65595, Government Code; and sections 11 and 30, Governor's Exec. Order No. B-29-15 (April 1, 2015). Reference: Section 65596, Government Code; and section 11, Governor's Exec. Order No. B-29-15 (April 1, 2015).</w:t>
      </w:r>
    </w:p>
    <w:p w14:paraId="412D3C6F" w14:textId="77777777" w:rsidR="00967682" w:rsidRPr="00977D8B" w:rsidRDefault="00967682" w:rsidP="004E25E6">
      <w:pPr>
        <w:tabs>
          <w:tab w:val="num" w:pos="1620"/>
        </w:tabs>
        <w:autoSpaceDE w:val="0"/>
        <w:autoSpaceDN w:val="0"/>
        <w:adjustRightInd w:val="0"/>
        <w:jc w:val="both"/>
        <w:outlineLvl w:val="0"/>
        <w:rPr>
          <w:rFonts w:ascii="Times New Roman" w:hAnsi="Times New Roman"/>
          <w:sz w:val="16"/>
          <w:szCs w:val="16"/>
        </w:rPr>
      </w:pPr>
    </w:p>
    <w:p w14:paraId="2C03F94B" w14:textId="77777777" w:rsidR="004E25E6" w:rsidRPr="00977D8B" w:rsidRDefault="004E25E6" w:rsidP="004E25E6">
      <w:pPr>
        <w:pStyle w:val="StyleHeading1Italic"/>
        <w:rPr>
          <w:i w:val="0"/>
        </w:rPr>
      </w:pPr>
      <w:r w:rsidRPr="00977D8B">
        <w:rPr>
          <w:i w:val="0"/>
        </w:rPr>
        <w:t>§ 492.1</w:t>
      </w:r>
      <w:r w:rsidR="008E4DE2" w:rsidRPr="00977D8B">
        <w:rPr>
          <w:i w:val="0"/>
        </w:rPr>
        <w:t>7</w:t>
      </w:r>
      <w:r w:rsidR="000D5F1D" w:rsidRPr="00977D8B">
        <w:rPr>
          <w:i w:val="0"/>
        </w:rPr>
        <w:t>.</w:t>
      </w:r>
      <w:r w:rsidR="008B08EA" w:rsidRPr="00977D8B">
        <w:rPr>
          <w:rFonts w:ascii="Cambria Math" w:hAnsi="Cambria Math" w:cs="Cambria Math"/>
          <w:i w:val="0"/>
        </w:rPr>
        <w:t xml:space="preserve">  </w:t>
      </w:r>
      <w:r w:rsidRPr="00977D8B">
        <w:rPr>
          <w:i w:val="0"/>
        </w:rPr>
        <w:t xml:space="preserve">Public Education. </w:t>
      </w:r>
    </w:p>
    <w:p w14:paraId="2F7F7203" w14:textId="77777777" w:rsidR="004E25E6" w:rsidRPr="00977D8B" w:rsidRDefault="004E25E6" w:rsidP="002E7083">
      <w:pPr>
        <w:pStyle w:val="FORMATa0"/>
      </w:pPr>
      <w:r w:rsidRPr="00977D8B">
        <w:t>(a) Publications. Education is a critical component to promote the efficient use of water in landscapes. The use of appropriate principles of design, installation, management and maintenance that save water is encouraged in the community.</w:t>
      </w:r>
    </w:p>
    <w:p w14:paraId="4745A6AB" w14:textId="77777777" w:rsidR="00D44508" w:rsidRPr="00977D8B" w:rsidRDefault="00D44508" w:rsidP="00D064D7">
      <w:pPr>
        <w:pStyle w:val="FORMAT1"/>
      </w:pPr>
    </w:p>
    <w:p w14:paraId="5617D632" w14:textId="77777777" w:rsidR="004E25E6" w:rsidRPr="00C935A3" w:rsidRDefault="004E25E6" w:rsidP="00D064D7">
      <w:pPr>
        <w:pStyle w:val="FORMAT1"/>
      </w:pPr>
      <w:r w:rsidRPr="00977D8B">
        <w:t xml:space="preserve">(1) A local agency </w:t>
      </w:r>
      <w:r w:rsidR="00F94AD1" w:rsidRPr="00977D8B">
        <w:t xml:space="preserve">or water supplier/purveyor </w:t>
      </w:r>
      <w:r w:rsidRPr="00977D8B">
        <w:t xml:space="preserve">shall provide information to owners of </w:t>
      </w:r>
      <w:r w:rsidR="002F4D40" w:rsidRPr="00977D8B">
        <w:t>permitted renovations and</w:t>
      </w:r>
      <w:r w:rsidR="001B110D" w:rsidRPr="00977D8B">
        <w:t xml:space="preserve"> new</w:t>
      </w:r>
      <w:r w:rsidR="000D5F1D" w:rsidRPr="00977D8B">
        <w:t>,</w:t>
      </w:r>
      <w:r w:rsidR="001B110D" w:rsidRPr="00977D8B">
        <w:t xml:space="preserve"> </w:t>
      </w:r>
      <w:r w:rsidRPr="00977D8B">
        <w:t xml:space="preserve">single-family residential homes regarding the design, installation, </w:t>
      </w:r>
      <w:r w:rsidRPr="00977D8B">
        <w:rPr>
          <w:iCs/>
        </w:rPr>
        <w:t>management</w:t>
      </w:r>
      <w:r w:rsidR="00B41794" w:rsidRPr="00977D8B">
        <w:rPr>
          <w:iCs/>
        </w:rPr>
        <w:t>,</w:t>
      </w:r>
      <w:r w:rsidRPr="00977D8B">
        <w:t xml:space="preserve"> and maintenance of water efficient landscapes</w:t>
      </w:r>
      <w:r w:rsidR="002F4D40" w:rsidRPr="00977D8B">
        <w:t xml:space="preserve"> based on a</w:t>
      </w:r>
      <w:r w:rsidR="002F4D40" w:rsidRPr="00C935A3">
        <w:t xml:space="preserve"> water budget</w:t>
      </w:r>
      <w:r w:rsidRPr="00C935A3">
        <w:t>.</w:t>
      </w:r>
    </w:p>
    <w:p w14:paraId="6B812177" w14:textId="77777777" w:rsidR="00D44508" w:rsidRDefault="00D44508" w:rsidP="007228D0">
      <w:pPr>
        <w:autoSpaceDE w:val="0"/>
        <w:autoSpaceDN w:val="0"/>
        <w:adjustRightInd w:val="0"/>
        <w:rPr>
          <w:rFonts w:ascii="Times New Roman" w:hAnsi="Times New Roman"/>
          <w:color w:val="000000"/>
        </w:rPr>
      </w:pPr>
    </w:p>
    <w:p w14:paraId="53EDC23F" w14:textId="0B0F6EA9" w:rsidR="004E25E6" w:rsidRDefault="004E25E6" w:rsidP="007228D0">
      <w:pPr>
        <w:autoSpaceDE w:val="0"/>
        <w:autoSpaceDN w:val="0"/>
        <w:adjustRightInd w:val="0"/>
        <w:rPr>
          <w:rFonts w:ascii="Times New Roman" w:hAnsi="Times New Roman"/>
          <w:color w:val="000000"/>
        </w:rPr>
      </w:pPr>
      <w:r w:rsidRPr="00C935A3">
        <w:rPr>
          <w:rFonts w:ascii="Times New Roman" w:hAnsi="Times New Roman"/>
          <w:color w:val="000000"/>
        </w:rPr>
        <w:t xml:space="preserve">(b) Model Homes. All model homes that are landscaped shall use signs and written information to demonstrate the principles of water efficient landscapes described in this ordinance. </w:t>
      </w:r>
    </w:p>
    <w:p w14:paraId="3A66277F" w14:textId="77777777" w:rsidR="00A752E5" w:rsidRPr="00C935A3" w:rsidRDefault="00A752E5" w:rsidP="007228D0">
      <w:pPr>
        <w:autoSpaceDE w:val="0"/>
        <w:autoSpaceDN w:val="0"/>
        <w:adjustRightInd w:val="0"/>
        <w:rPr>
          <w:rFonts w:ascii="Times New Roman" w:hAnsi="Times New Roman"/>
          <w:color w:val="000000"/>
        </w:rPr>
      </w:pPr>
    </w:p>
    <w:p w14:paraId="6341DA01" w14:textId="77777777" w:rsidR="004E25E6" w:rsidRPr="00977D8B" w:rsidRDefault="004E25E6" w:rsidP="00D064D7">
      <w:pPr>
        <w:pStyle w:val="FORMAT1"/>
      </w:pPr>
      <w:r w:rsidRPr="00D064D7">
        <w:lastRenderedPageBreak/>
        <w:t>(1) Signs shall be used to identify the model as an example of a water efficient landscape featuring elements such as hydrozones, irrigation equipment</w:t>
      </w:r>
      <w:r w:rsidR="00B41794" w:rsidRPr="00D064D7">
        <w:t>,</w:t>
      </w:r>
      <w:r w:rsidRPr="00D064D7">
        <w:t xml:space="preserve"> and others that contribute to the overall water efficient theme. </w:t>
      </w:r>
      <w:r w:rsidR="002F4D40" w:rsidRPr="00D064D7">
        <w:t xml:space="preserve">Signage shall include information about the site water </w:t>
      </w:r>
      <w:r w:rsidR="00DB389C" w:rsidRPr="00D064D7">
        <w:t>use</w:t>
      </w:r>
      <w:r w:rsidR="002F4D40" w:rsidRPr="00D064D7">
        <w:t xml:space="preserve"> as d</w:t>
      </w:r>
      <w:r w:rsidR="001B110D" w:rsidRPr="00D064D7">
        <w:t>esigned per the local ordinance;</w:t>
      </w:r>
      <w:r w:rsidR="002F4D40" w:rsidRPr="00D064D7">
        <w:t xml:space="preserve"> specify who designed and installed </w:t>
      </w:r>
      <w:r w:rsidR="001B110D" w:rsidRPr="00D064D7">
        <w:t>the water efficient landscape;</w:t>
      </w:r>
      <w:r w:rsidR="002F4D40" w:rsidRPr="00D064D7">
        <w:t xml:space="preserve"> and demonstrate low </w:t>
      </w:r>
      <w:r w:rsidR="002F4D40" w:rsidRPr="00977D8B">
        <w:t>water use approaches to landscaping such as using native plants, graywater systems, and rainwater catchment systems.</w:t>
      </w:r>
    </w:p>
    <w:p w14:paraId="70554083" w14:textId="77777777" w:rsidR="00D44508" w:rsidRPr="00977D8B" w:rsidRDefault="00D44508" w:rsidP="00D064D7">
      <w:pPr>
        <w:pStyle w:val="FORMAT1"/>
      </w:pPr>
    </w:p>
    <w:p w14:paraId="1198CDDD" w14:textId="77777777" w:rsidR="004E25E6" w:rsidRPr="00977D8B" w:rsidRDefault="004E25E6" w:rsidP="00D064D7">
      <w:pPr>
        <w:pStyle w:val="FORMAT1"/>
      </w:pPr>
      <w:r w:rsidRPr="00977D8B">
        <w:t>(2) Information shall be provided about designing, installing, managing, and maintaining water efficient landscapes</w:t>
      </w:r>
      <w:r w:rsidR="000D5F1D" w:rsidRPr="00977D8B">
        <w:t>.</w:t>
      </w:r>
    </w:p>
    <w:p w14:paraId="2E1E5CE5" w14:textId="77777777" w:rsidR="004E25E6" w:rsidRPr="00977D8B" w:rsidRDefault="004E25E6" w:rsidP="004E25E6">
      <w:pPr>
        <w:tabs>
          <w:tab w:val="num" w:pos="1620"/>
        </w:tabs>
        <w:autoSpaceDE w:val="0"/>
        <w:autoSpaceDN w:val="0"/>
        <w:adjustRightInd w:val="0"/>
        <w:jc w:val="both"/>
        <w:outlineLvl w:val="0"/>
        <w:rPr>
          <w:rFonts w:ascii="Times New Roman" w:hAnsi="Times New Roman"/>
          <w:color w:val="000000"/>
        </w:rPr>
      </w:pPr>
    </w:p>
    <w:p w14:paraId="5DDE8D37" w14:textId="77777777" w:rsidR="00073C95" w:rsidRPr="00977D8B" w:rsidRDefault="00073C95" w:rsidP="00073C95">
      <w:pPr>
        <w:tabs>
          <w:tab w:val="num" w:pos="1620"/>
        </w:tabs>
        <w:autoSpaceDE w:val="0"/>
        <w:autoSpaceDN w:val="0"/>
        <w:adjustRightInd w:val="0"/>
        <w:jc w:val="both"/>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3DDC5085" w14:textId="77777777" w:rsidR="004E25E6" w:rsidRPr="00977D8B" w:rsidRDefault="004E25E6" w:rsidP="004E25E6">
      <w:pPr>
        <w:autoSpaceDE w:val="0"/>
        <w:autoSpaceDN w:val="0"/>
        <w:adjustRightInd w:val="0"/>
        <w:rPr>
          <w:rFonts w:ascii="Times New Roman" w:hAnsi="Times New Roman"/>
          <w:b/>
          <w:color w:val="000000"/>
        </w:rPr>
      </w:pPr>
    </w:p>
    <w:p w14:paraId="4809DA7A" w14:textId="77777777" w:rsidR="004E25E6" w:rsidRPr="00977D8B" w:rsidRDefault="004E25E6" w:rsidP="004E25E6">
      <w:pPr>
        <w:pStyle w:val="StyleHeading1Italic"/>
        <w:rPr>
          <w:i w:val="0"/>
        </w:rPr>
      </w:pPr>
      <w:r w:rsidRPr="00977D8B">
        <w:rPr>
          <w:i w:val="0"/>
        </w:rPr>
        <w:t>§ 492.1</w:t>
      </w:r>
      <w:r w:rsidR="008E4DE2" w:rsidRPr="00977D8B">
        <w:rPr>
          <w:i w:val="0"/>
        </w:rPr>
        <w:t>8</w:t>
      </w:r>
      <w:r w:rsidR="000D5F1D" w:rsidRPr="00977D8B">
        <w:rPr>
          <w:i w:val="0"/>
        </w:rPr>
        <w:t>.</w:t>
      </w:r>
      <w:r w:rsidR="008B08EA" w:rsidRPr="00977D8B">
        <w:rPr>
          <w:rFonts w:ascii="Cambria Math" w:hAnsi="Cambria Math" w:cs="Cambria Math"/>
          <w:i w:val="0"/>
        </w:rPr>
        <w:t xml:space="preserve">  </w:t>
      </w:r>
      <w:r w:rsidRPr="00977D8B">
        <w:rPr>
          <w:i w:val="0"/>
        </w:rPr>
        <w:t xml:space="preserve">Environmental Review. </w:t>
      </w:r>
    </w:p>
    <w:p w14:paraId="3D0F6432" w14:textId="77777777" w:rsidR="004E25E6" w:rsidRPr="00977D8B" w:rsidRDefault="004E25E6" w:rsidP="004E25E6">
      <w:pPr>
        <w:autoSpaceDE w:val="0"/>
        <w:autoSpaceDN w:val="0"/>
        <w:adjustRightInd w:val="0"/>
        <w:rPr>
          <w:rFonts w:ascii="Times New Roman" w:hAnsi="Times New Roman"/>
          <w:iCs/>
        </w:rPr>
      </w:pPr>
      <w:r w:rsidRPr="00977D8B">
        <w:rPr>
          <w:rFonts w:ascii="Times New Roman" w:hAnsi="Times New Roman"/>
        </w:rPr>
        <w:t xml:space="preserve">(a) </w:t>
      </w:r>
      <w:r w:rsidRPr="00977D8B">
        <w:rPr>
          <w:rFonts w:ascii="Times New Roman" w:hAnsi="Times New Roman"/>
          <w:iCs/>
        </w:rPr>
        <w:t xml:space="preserve">The local agency must comply with the California Environmental Quality Act (CEQA), as appropriate. </w:t>
      </w:r>
    </w:p>
    <w:p w14:paraId="12839EE5" w14:textId="77777777" w:rsidR="00B41794" w:rsidRPr="00977D8B" w:rsidRDefault="00B41794" w:rsidP="004E25E6">
      <w:pPr>
        <w:autoSpaceDE w:val="0"/>
        <w:autoSpaceDN w:val="0"/>
        <w:adjustRightInd w:val="0"/>
        <w:rPr>
          <w:rFonts w:ascii="Times New Roman" w:hAnsi="Times New Roman"/>
        </w:rPr>
      </w:pPr>
    </w:p>
    <w:p w14:paraId="48B4E8F1" w14:textId="4A490476" w:rsidR="004E25E6" w:rsidRPr="00A752E5" w:rsidRDefault="00073C95" w:rsidP="0050535A">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r w:rsidR="004E25E6" w:rsidRPr="00A752E5">
        <w:rPr>
          <w:rFonts w:ascii="Times New Roman" w:hAnsi="Times New Roman"/>
          <w:b/>
        </w:rPr>
        <w:t>§ 493.</w:t>
      </w:r>
      <w:r w:rsidR="008B08EA" w:rsidRPr="00A752E5">
        <w:rPr>
          <w:rFonts w:ascii="Times New Roman" w:hAnsi="Times New Roman"/>
          <w:b/>
        </w:rPr>
        <w:t xml:space="preserve">  </w:t>
      </w:r>
      <w:r w:rsidR="004E25E6" w:rsidRPr="00A752E5">
        <w:rPr>
          <w:rFonts w:ascii="Times New Roman" w:hAnsi="Times New Roman"/>
          <w:b/>
        </w:rPr>
        <w:t>Provisions for Existing Landscapes.</w:t>
      </w:r>
    </w:p>
    <w:p w14:paraId="5F59314D" w14:textId="77777777" w:rsidR="004E25E6" w:rsidRPr="00977D8B" w:rsidRDefault="004E25E6" w:rsidP="004E25E6">
      <w:pPr>
        <w:autoSpaceDE w:val="0"/>
        <w:autoSpaceDN w:val="0"/>
        <w:adjustRightInd w:val="0"/>
        <w:rPr>
          <w:rFonts w:ascii="Times New Roman" w:hAnsi="Times New Roman"/>
          <w:b/>
          <w:bCs/>
        </w:rPr>
      </w:pPr>
      <w:r w:rsidRPr="00C935A3">
        <w:rPr>
          <w:rFonts w:ascii="Times New Roman" w:hAnsi="Times New Roman"/>
        </w:rPr>
        <w:t xml:space="preserve">(a) A local </w:t>
      </w:r>
      <w:r w:rsidR="00F04ED9" w:rsidRPr="00C935A3">
        <w:rPr>
          <w:rFonts w:ascii="Times New Roman" w:hAnsi="Times New Roman"/>
        </w:rPr>
        <w:t>agency may by mutual agreement, designate another agency</w:t>
      </w:r>
      <w:r w:rsidR="00336CDE" w:rsidRPr="00C935A3">
        <w:rPr>
          <w:rFonts w:ascii="Times New Roman" w:hAnsi="Times New Roman"/>
        </w:rPr>
        <w:t>,</w:t>
      </w:r>
      <w:r w:rsidRPr="00C935A3">
        <w:rPr>
          <w:rFonts w:ascii="Times New Roman" w:hAnsi="Times New Roman"/>
        </w:rPr>
        <w:t xml:space="preserve"> such as a water purveyor</w:t>
      </w:r>
      <w:r w:rsidR="00F04ED9" w:rsidRPr="00C935A3">
        <w:rPr>
          <w:rFonts w:ascii="Times New Roman" w:hAnsi="Times New Roman"/>
        </w:rPr>
        <w:t xml:space="preserve">, </w:t>
      </w:r>
      <w:r w:rsidRPr="00C935A3">
        <w:rPr>
          <w:rFonts w:ascii="Times New Roman" w:hAnsi="Times New Roman"/>
        </w:rPr>
        <w:t xml:space="preserve">to </w:t>
      </w:r>
      <w:r w:rsidRPr="00977D8B">
        <w:rPr>
          <w:rFonts w:ascii="Times New Roman" w:hAnsi="Times New Roman"/>
        </w:rPr>
        <w:t>implement some or all of the requirements contained in this ordinance. Local agencies may collaborate with water purveyors to define each entity’s specific responsibilities relating to this ordinance.</w:t>
      </w:r>
    </w:p>
    <w:p w14:paraId="7BC5494F" w14:textId="77777777" w:rsidR="004E25E6" w:rsidRPr="00977D8B" w:rsidRDefault="004E25E6" w:rsidP="002E7083">
      <w:pPr>
        <w:pStyle w:val="FORMATa0"/>
      </w:pPr>
    </w:p>
    <w:p w14:paraId="5A9A62F2" w14:textId="77777777" w:rsidR="00073C95" w:rsidRPr="00977D8B" w:rsidRDefault="00073C95" w:rsidP="00073C95">
      <w:pPr>
        <w:tabs>
          <w:tab w:val="num" w:pos="1620"/>
        </w:tabs>
        <w:autoSpaceDE w:val="0"/>
        <w:autoSpaceDN w:val="0"/>
        <w:adjustRightInd w:val="0"/>
        <w:jc w:val="both"/>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6FD2B281" w14:textId="77777777" w:rsidR="00B939B8" w:rsidRPr="00977D8B" w:rsidRDefault="00B939B8" w:rsidP="004E25E6">
      <w:pPr>
        <w:pStyle w:val="StyleHeading1Italic"/>
        <w:rPr>
          <w:i w:val="0"/>
        </w:rPr>
      </w:pPr>
    </w:p>
    <w:p w14:paraId="011701D8" w14:textId="77777777" w:rsidR="004E25E6" w:rsidRPr="00977D8B" w:rsidRDefault="004E25E6" w:rsidP="004E25E6">
      <w:pPr>
        <w:pStyle w:val="StyleHeading1Italic"/>
        <w:rPr>
          <w:i w:val="0"/>
        </w:rPr>
      </w:pPr>
      <w:r w:rsidRPr="00977D8B">
        <w:rPr>
          <w:i w:val="0"/>
        </w:rPr>
        <w:t>§ 493.1</w:t>
      </w:r>
      <w:r w:rsidR="00336CDE" w:rsidRPr="00977D8B">
        <w:rPr>
          <w:i w:val="0"/>
        </w:rPr>
        <w:t>.</w:t>
      </w:r>
      <w:r w:rsidR="008B08EA" w:rsidRPr="00977D8B">
        <w:rPr>
          <w:rFonts w:ascii="Cambria Math" w:hAnsi="Cambria Math" w:cs="Cambria Math"/>
          <w:i w:val="0"/>
        </w:rPr>
        <w:t xml:space="preserve">  </w:t>
      </w:r>
      <w:r w:rsidRPr="00977D8B">
        <w:rPr>
          <w:i w:val="0"/>
        </w:rPr>
        <w:t>Irrigation Audit, Irrigation Survey</w:t>
      </w:r>
      <w:r w:rsidR="00B41794" w:rsidRPr="00977D8B">
        <w:rPr>
          <w:i w:val="0"/>
        </w:rPr>
        <w:t>,</w:t>
      </w:r>
      <w:r w:rsidRPr="00977D8B">
        <w:rPr>
          <w:i w:val="0"/>
        </w:rPr>
        <w:t xml:space="preserve"> and Irrigation Water Use Analysis</w:t>
      </w:r>
      <w:r w:rsidR="00B41794" w:rsidRPr="00977D8B">
        <w:rPr>
          <w:i w:val="0"/>
        </w:rPr>
        <w:t>.</w:t>
      </w:r>
    </w:p>
    <w:p w14:paraId="6AAE5C0F" w14:textId="77777777" w:rsidR="004E25E6" w:rsidRPr="00977D8B" w:rsidRDefault="004E25E6" w:rsidP="004E25E6">
      <w:pPr>
        <w:pStyle w:val="Heading1"/>
        <w:rPr>
          <w:b w:val="0"/>
        </w:rPr>
      </w:pPr>
      <w:r w:rsidRPr="00977D8B">
        <w:rPr>
          <w:b w:val="0"/>
        </w:rPr>
        <w:t xml:space="preserve">(a) This section, 493.1, shall apply to all existing landscapes that were installed before </w:t>
      </w:r>
      <w:r w:rsidR="00F04ED9" w:rsidRPr="00977D8B">
        <w:rPr>
          <w:b w:val="0"/>
        </w:rPr>
        <w:t>December</w:t>
      </w:r>
      <w:r w:rsidR="00FC032F" w:rsidRPr="00977D8B">
        <w:rPr>
          <w:b w:val="0"/>
        </w:rPr>
        <w:t xml:space="preserve"> 1, 2015</w:t>
      </w:r>
      <w:r w:rsidRPr="00977D8B">
        <w:rPr>
          <w:b w:val="0"/>
        </w:rPr>
        <w:t xml:space="preserve"> and are over one acre in size.</w:t>
      </w:r>
    </w:p>
    <w:p w14:paraId="3E0EAC2D" w14:textId="77777777" w:rsidR="002877DD" w:rsidRPr="00977D8B" w:rsidRDefault="002877DD" w:rsidP="002877DD"/>
    <w:p w14:paraId="53F021E6" w14:textId="77777777" w:rsidR="004E25E6" w:rsidRPr="00D064D7" w:rsidRDefault="004E25E6" w:rsidP="00D064D7">
      <w:pPr>
        <w:pStyle w:val="FORMAT1"/>
      </w:pPr>
      <w:r w:rsidRPr="00977D8B">
        <w:t>(1) For all landscapes in 493.1(a) that have a water meter, the local agency shall administer programs that may include, but not be limited to, irrigation water use analyses, irrigation surveys</w:t>
      </w:r>
      <w:r w:rsidR="00B41794" w:rsidRPr="00977D8B">
        <w:t>,</w:t>
      </w:r>
      <w:r w:rsidRPr="00977D8B">
        <w:t xml:space="preserve"> and irrigation audits to evaluate water use and provide recommendations as necessary to reduce landscape water use to a level that does not exceed the Maximum Applied Water Allowance for existing landscapes. The Maximum Applied Water Allowance for existing landscapes shall be calculated as: MAWA = (0.8) (ETo)</w:t>
      </w:r>
      <w:r w:rsidR="00706F7B" w:rsidRPr="00977D8B">
        <w:t xml:space="preserve"> </w:t>
      </w:r>
      <w:r w:rsidRPr="00977D8B">
        <w:t>(LA)</w:t>
      </w:r>
      <w:r w:rsidR="00706F7B" w:rsidRPr="00977D8B">
        <w:t xml:space="preserve"> </w:t>
      </w:r>
      <w:r w:rsidRPr="00977D8B">
        <w:t>(0.62).</w:t>
      </w:r>
    </w:p>
    <w:p w14:paraId="3E514F71" w14:textId="77777777" w:rsidR="002877DD" w:rsidRDefault="002877DD" w:rsidP="00D064D7">
      <w:pPr>
        <w:pStyle w:val="FORMAT1"/>
      </w:pPr>
    </w:p>
    <w:p w14:paraId="5061888D" w14:textId="77777777" w:rsidR="004E25E6" w:rsidRPr="00977D8B" w:rsidRDefault="004E25E6" w:rsidP="00D064D7">
      <w:pPr>
        <w:pStyle w:val="FORMAT1"/>
      </w:pPr>
      <w:r w:rsidRPr="00D064D7">
        <w:t xml:space="preserve">(2)  For all landscapes in 493.1(a), that do not have a meter, the local agency shall administer programs that may include, but not be limited to, irrigation surveys and irrigation audits to evaluate </w:t>
      </w:r>
      <w:r w:rsidRPr="00977D8B">
        <w:t>water use and provide recommendations as necessary in order to prevent water waste.</w:t>
      </w:r>
    </w:p>
    <w:p w14:paraId="48C075A5" w14:textId="77777777" w:rsidR="002877DD" w:rsidRPr="00977D8B" w:rsidRDefault="002877DD" w:rsidP="004E25E6">
      <w:pPr>
        <w:autoSpaceDE w:val="0"/>
        <w:autoSpaceDN w:val="0"/>
        <w:adjustRightInd w:val="0"/>
        <w:rPr>
          <w:rFonts w:ascii="Times New Roman" w:hAnsi="Times New Roman"/>
          <w:color w:val="000000"/>
        </w:rPr>
      </w:pPr>
    </w:p>
    <w:p w14:paraId="1A6E0E6A" w14:textId="77777777" w:rsidR="004E25E6" w:rsidRPr="00977D8B" w:rsidRDefault="004E25E6" w:rsidP="004E25E6">
      <w:pPr>
        <w:autoSpaceDE w:val="0"/>
        <w:autoSpaceDN w:val="0"/>
        <w:adjustRightInd w:val="0"/>
        <w:rPr>
          <w:rFonts w:ascii="Times New Roman" w:hAnsi="Times New Roman"/>
          <w:color w:val="000000"/>
        </w:rPr>
      </w:pPr>
      <w:r w:rsidRPr="00977D8B">
        <w:rPr>
          <w:rFonts w:ascii="Times New Roman" w:hAnsi="Times New Roman"/>
          <w:color w:val="000000"/>
        </w:rPr>
        <w:t>(b) All landscape irrigation audits shall be conducted by a certified landscape irrigation auditor.</w:t>
      </w:r>
    </w:p>
    <w:p w14:paraId="0B2BB953" w14:textId="77777777" w:rsidR="004E25E6" w:rsidRPr="00977D8B" w:rsidRDefault="004E25E6" w:rsidP="004E25E6">
      <w:pPr>
        <w:outlineLvl w:val="0"/>
        <w:rPr>
          <w:rFonts w:ascii="Times New Roman" w:hAnsi="Times New Roman"/>
        </w:rPr>
      </w:pPr>
    </w:p>
    <w:p w14:paraId="27715D33"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43114245" w14:textId="77777777" w:rsidR="00FF3DDA" w:rsidRPr="00977D8B" w:rsidRDefault="00FF3DDA" w:rsidP="004E25E6">
      <w:pPr>
        <w:outlineLvl w:val="0"/>
        <w:rPr>
          <w:rFonts w:ascii="Times New Roman" w:hAnsi="Times New Roman"/>
        </w:rPr>
      </w:pPr>
    </w:p>
    <w:p w14:paraId="08283B9E" w14:textId="77777777" w:rsidR="00F82E0C" w:rsidRPr="00977D8B" w:rsidRDefault="00F82E0C" w:rsidP="00F82E0C">
      <w:pPr>
        <w:pStyle w:val="StyleHeading1Italic"/>
        <w:rPr>
          <w:i w:val="0"/>
        </w:rPr>
      </w:pPr>
      <w:r w:rsidRPr="00977D8B">
        <w:rPr>
          <w:i w:val="0"/>
        </w:rPr>
        <w:lastRenderedPageBreak/>
        <w:t>§ 493.2. Water Waste Prevention.</w:t>
      </w:r>
    </w:p>
    <w:p w14:paraId="0A83DB1E" w14:textId="77777777" w:rsidR="00F82E0C" w:rsidRPr="00977D8B" w:rsidRDefault="00F82E0C" w:rsidP="00F82E0C">
      <w:pPr>
        <w:pStyle w:val="Heading1"/>
        <w:rPr>
          <w:b w:val="0"/>
        </w:rPr>
      </w:pPr>
      <w:r w:rsidRPr="00977D8B">
        <w:rPr>
          <w:b w:val="0"/>
        </w:rPr>
        <w:t>(a) Local agencies shall prevent water waste resulting from inefficient landscape irrigation by prohibiting runoff from leaving the target landscape due to low head drainage, overspray, or other similar conditions where water flows onto adjacent property, non-irrigated areas, walks, roadways, parking lots, or structures. Penalties for violation of these prohibitions shall be established locally.</w:t>
      </w:r>
    </w:p>
    <w:p w14:paraId="7F79C2A5" w14:textId="77777777" w:rsidR="00F82E0C" w:rsidRPr="00977D8B" w:rsidRDefault="00F82E0C" w:rsidP="00F82E0C">
      <w:pPr>
        <w:pStyle w:val="Heading1"/>
        <w:rPr>
          <w:b w:val="0"/>
        </w:rPr>
      </w:pPr>
      <w:r w:rsidRPr="00977D8B">
        <w:rPr>
          <w:b w:val="0"/>
        </w:rPr>
        <w:t>(b) Restrictions regarding overspray and runoff may be modified if:</w:t>
      </w:r>
    </w:p>
    <w:p w14:paraId="7D2D2F58" w14:textId="77777777" w:rsidR="00F82E0C" w:rsidRPr="00977D8B" w:rsidRDefault="00F82E0C" w:rsidP="00F82E0C">
      <w:pPr>
        <w:pStyle w:val="FORMAT1"/>
      </w:pPr>
      <w:r w:rsidRPr="00977D8B">
        <w:t>(1) the landscape area is adjacent to permeable surfacing and no runoff occurs; or</w:t>
      </w:r>
    </w:p>
    <w:p w14:paraId="497E4977" w14:textId="77777777" w:rsidR="00F82E0C" w:rsidRPr="00977D8B" w:rsidRDefault="00F82E0C" w:rsidP="00F82E0C">
      <w:pPr>
        <w:pStyle w:val="FORMAT1"/>
      </w:pPr>
      <w:r w:rsidRPr="00977D8B">
        <w:t>(2) the adjacent non-permeable surfaces are designed and constructed to drain entirely to landscaping.</w:t>
      </w:r>
    </w:p>
    <w:p w14:paraId="0CD535DF" w14:textId="77777777" w:rsidR="00F82E0C" w:rsidRPr="00977D8B" w:rsidRDefault="00F82E0C" w:rsidP="00F82E0C">
      <w:pPr>
        <w:outlineLvl w:val="0"/>
        <w:rPr>
          <w:rFonts w:ascii="Times New Roman" w:hAnsi="Times New Roman"/>
        </w:rPr>
      </w:pPr>
      <w:r w:rsidRPr="00977D8B">
        <w:rPr>
          <w:rFonts w:ascii="Times New Roman" w:hAnsi="Times New Roman"/>
        </w:rPr>
        <w:t>Note: Authority cited: Section 65594, Government Code. Reference: Section 65596, Government Code.</w:t>
      </w:r>
    </w:p>
    <w:p w14:paraId="6A80651B" w14:textId="77777777" w:rsidR="00F82E0C" w:rsidRPr="00977D8B" w:rsidRDefault="00F82E0C" w:rsidP="00FF3DDA">
      <w:pPr>
        <w:pStyle w:val="StyleHeading1Italic"/>
        <w:rPr>
          <w:i w:val="0"/>
        </w:rPr>
      </w:pPr>
    </w:p>
    <w:p w14:paraId="5AB3A662" w14:textId="77777777" w:rsidR="00FF3DDA" w:rsidRPr="00977D8B" w:rsidRDefault="00FF3DDA" w:rsidP="00FF3DDA">
      <w:pPr>
        <w:pStyle w:val="StyleHeading1Italic"/>
        <w:rPr>
          <w:i w:val="0"/>
        </w:rPr>
      </w:pPr>
      <w:r w:rsidRPr="00977D8B">
        <w:rPr>
          <w:i w:val="0"/>
        </w:rPr>
        <w:t>§ 494.</w:t>
      </w:r>
      <w:r w:rsidRPr="00977D8B">
        <w:rPr>
          <w:i w:val="0"/>
        </w:rPr>
        <w:t> </w:t>
      </w:r>
      <w:r w:rsidRPr="00977D8B">
        <w:rPr>
          <w:i w:val="0"/>
        </w:rPr>
        <w:t>Effective Precipitation.</w:t>
      </w:r>
    </w:p>
    <w:p w14:paraId="3902D4D2" w14:textId="77777777" w:rsidR="00FF3DDA" w:rsidRPr="00977D8B" w:rsidRDefault="00FF3DDA" w:rsidP="00FF3DDA">
      <w:pPr>
        <w:pStyle w:val="StyleHeading1Italic"/>
        <w:rPr>
          <w:b w:val="0"/>
          <w:i w:val="0"/>
        </w:rPr>
      </w:pPr>
      <w:r w:rsidRPr="00977D8B">
        <w:rPr>
          <w:b w:val="0"/>
          <w:i w:val="0"/>
        </w:rPr>
        <w:t xml:space="preserve">(a) A local agency may consider Effective Precipitation (25% of annual precipitation) in tracking water use and may use the following equation to calculate Maximum Applied Water Allowance: </w:t>
      </w:r>
    </w:p>
    <w:p w14:paraId="3CAB4040" w14:textId="77777777" w:rsidR="00FF3DDA" w:rsidRPr="00977D8B" w:rsidRDefault="00FF3DDA" w:rsidP="00FF3DDA">
      <w:pPr>
        <w:pStyle w:val="StyleHeading1Italic"/>
        <w:rPr>
          <w:b w:val="0"/>
          <w:i w:val="0"/>
        </w:rPr>
      </w:pPr>
      <w:r w:rsidRPr="00977D8B">
        <w:rPr>
          <w:b w:val="0"/>
          <w:i w:val="0"/>
        </w:rPr>
        <w:t>MAWA= (ETo - Eppt) (0.62) [(</w:t>
      </w:r>
      <w:r w:rsidR="00BC1A9C" w:rsidRPr="00977D8B">
        <w:rPr>
          <w:b w:val="0"/>
          <w:i w:val="0"/>
        </w:rPr>
        <w:t>0.55</w:t>
      </w:r>
      <w:r w:rsidRPr="00977D8B">
        <w:rPr>
          <w:b w:val="0"/>
          <w:i w:val="0"/>
        </w:rPr>
        <w:t xml:space="preserve"> x LA) + (</w:t>
      </w:r>
      <w:r w:rsidR="00BC1A9C" w:rsidRPr="00977D8B">
        <w:rPr>
          <w:b w:val="0"/>
          <w:i w:val="0"/>
        </w:rPr>
        <w:t>0.45</w:t>
      </w:r>
      <w:r w:rsidRPr="00977D8B">
        <w:rPr>
          <w:b w:val="0"/>
          <w:i w:val="0"/>
        </w:rPr>
        <w:t xml:space="preserve"> x SLA)]</w:t>
      </w:r>
      <w:r w:rsidR="00BC1A9C" w:rsidRPr="00977D8B">
        <w:rPr>
          <w:b w:val="0"/>
          <w:i w:val="0"/>
        </w:rPr>
        <w:t xml:space="preserve"> for residential areas</w:t>
      </w:r>
      <w:r w:rsidRPr="00977D8B">
        <w:rPr>
          <w:b w:val="0"/>
          <w:i w:val="0"/>
        </w:rPr>
        <w:t>.</w:t>
      </w:r>
    </w:p>
    <w:p w14:paraId="10CCA76D" w14:textId="77777777" w:rsidR="00FF3DDA" w:rsidRPr="00977D8B" w:rsidRDefault="00BC1A9C" w:rsidP="00FF3DDA">
      <w:pPr>
        <w:pStyle w:val="StyleHeading1Italic"/>
        <w:rPr>
          <w:b w:val="0"/>
          <w:i w:val="0"/>
        </w:rPr>
      </w:pPr>
      <w:r w:rsidRPr="00977D8B">
        <w:rPr>
          <w:b w:val="0"/>
          <w:i w:val="0"/>
        </w:rPr>
        <w:t>MAWA= (ETo-EPPT) (0.62) [(0.45 x LA) + (0.55 x SLA)] for non-residential areas.</w:t>
      </w:r>
    </w:p>
    <w:p w14:paraId="163FC1B7" w14:textId="77777777" w:rsidR="00BC1A9C" w:rsidRPr="00977D8B" w:rsidRDefault="00BC1A9C" w:rsidP="00BC1A9C"/>
    <w:p w14:paraId="26F7370A"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75073EE4" w14:textId="77777777" w:rsidR="001E1488" w:rsidRPr="00977D8B" w:rsidRDefault="001E1488" w:rsidP="001E1488"/>
    <w:p w14:paraId="32049CE0" w14:textId="77777777" w:rsidR="00BC1A9C" w:rsidRPr="00977D8B" w:rsidRDefault="00BC1A9C" w:rsidP="00BC1A9C"/>
    <w:p w14:paraId="76031483" w14:textId="5BBC1310" w:rsidR="00126039" w:rsidRPr="00977D8B" w:rsidRDefault="00126039" w:rsidP="00126039">
      <w:pPr>
        <w:pStyle w:val="StyleHeading1Italic"/>
        <w:rPr>
          <w:i w:val="0"/>
        </w:rPr>
      </w:pPr>
      <w:r w:rsidRPr="00977D8B">
        <w:rPr>
          <w:i w:val="0"/>
        </w:rPr>
        <w:t xml:space="preserve">§ </w:t>
      </w:r>
      <w:r w:rsidR="006D0676" w:rsidRPr="00977D8B">
        <w:rPr>
          <w:i w:val="0"/>
        </w:rPr>
        <w:t>49</w:t>
      </w:r>
      <w:r w:rsidR="00184EFC">
        <w:rPr>
          <w:i w:val="0"/>
        </w:rPr>
        <w:t>5</w:t>
      </w:r>
      <w:r w:rsidRPr="00977D8B">
        <w:rPr>
          <w:i w:val="0"/>
        </w:rPr>
        <w:t>.</w:t>
      </w:r>
      <w:r w:rsidR="008B08EA" w:rsidRPr="00977D8B">
        <w:rPr>
          <w:rFonts w:ascii="Cambria Math" w:hAnsi="Cambria Math" w:cs="Cambria Math"/>
          <w:i w:val="0"/>
        </w:rPr>
        <w:t xml:space="preserve">  </w:t>
      </w:r>
      <w:r w:rsidRPr="00977D8B">
        <w:rPr>
          <w:i w:val="0"/>
        </w:rPr>
        <w:t>Reporting.</w:t>
      </w:r>
    </w:p>
    <w:p w14:paraId="6F36EF4E" w14:textId="77777777" w:rsidR="00723B5F" w:rsidRPr="00977D8B" w:rsidRDefault="00723B5F" w:rsidP="00A51E5E">
      <w:pPr>
        <w:pStyle w:val="FORMATa0"/>
      </w:pPr>
      <w:r w:rsidRPr="00977D8B">
        <w:t xml:space="preserve">(a) </w:t>
      </w:r>
      <w:r w:rsidR="00126039" w:rsidRPr="00977D8B">
        <w:t>Local agencies shall report on implementation and enf</w:t>
      </w:r>
      <w:r w:rsidR="008B08EA" w:rsidRPr="00977D8B">
        <w:t>orcement by December 31, 2015.</w:t>
      </w:r>
      <w:r w:rsidR="00004673" w:rsidRPr="00977D8B">
        <w:t xml:space="preserve"> </w:t>
      </w:r>
      <w:r w:rsidR="004427BA" w:rsidRPr="00977D8B">
        <w:t xml:space="preserve"> Local agencies responsible for administering individual ordinances shall report on the</w:t>
      </w:r>
      <w:r w:rsidR="00001A45" w:rsidRPr="00977D8B">
        <w:t>ir</w:t>
      </w:r>
      <w:r w:rsidR="004427BA" w:rsidRPr="00977D8B">
        <w:t xml:space="preserve"> updated ordinance, while those agencies developing a r</w:t>
      </w:r>
      <w:r w:rsidR="00816B62" w:rsidRPr="00977D8B">
        <w:t>egional ordinance shall report o</w:t>
      </w:r>
      <w:r w:rsidR="004427BA" w:rsidRPr="00977D8B">
        <w:t>n their existing ordinance.</w:t>
      </w:r>
      <w:r w:rsidR="00004673" w:rsidRPr="00977D8B">
        <w:t xml:space="preserve"> Those agencies </w:t>
      </w:r>
      <w:r w:rsidR="004427BA" w:rsidRPr="00977D8B">
        <w:t xml:space="preserve">crafting </w:t>
      </w:r>
      <w:r w:rsidR="00004673" w:rsidRPr="00977D8B">
        <w:t xml:space="preserve">regional ordinances shall </w:t>
      </w:r>
      <w:r w:rsidR="004427BA" w:rsidRPr="00977D8B">
        <w:t>also report on their new ordinance</w:t>
      </w:r>
      <w:r w:rsidR="00004673" w:rsidRPr="00977D8B">
        <w:t xml:space="preserve"> by March 1, 2016. </w:t>
      </w:r>
      <w:r w:rsidR="008B08EA" w:rsidRPr="00977D8B">
        <w:t xml:space="preserve"> </w:t>
      </w:r>
      <w:r w:rsidR="00126039" w:rsidRPr="00977D8B">
        <w:t>Subsequently, reporting</w:t>
      </w:r>
      <w:r w:rsidR="004427BA" w:rsidRPr="00977D8B">
        <w:t xml:space="preserve"> for all agencies</w:t>
      </w:r>
      <w:r w:rsidR="00126039" w:rsidRPr="00977D8B">
        <w:t xml:space="preserve"> will be due by January 31st of each year.</w:t>
      </w:r>
      <w:r w:rsidR="0007194F" w:rsidRPr="00977D8B">
        <w:t xml:space="preserve">  </w:t>
      </w:r>
      <w:r w:rsidR="000F567D" w:rsidRPr="00977D8B">
        <w:t xml:space="preserve">Reports </w:t>
      </w:r>
      <w:r w:rsidR="00816B62" w:rsidRPr="00977D8B">
        <w:t>shall be submitted to the Department of Water Resources</w:t>
      </w:r>
      <w:r w:rsidR="00E642F5" w:rsidRPr="00977D8B">
        <w:t>.</w:t>
      </w:r>
    </w:p>
    <w:p w14:paraId="29877E25" w14:textId="77777777" w:rsidR="002877DD" w:rsidRPr="00977D8B" w:rsidRDefault="002877DD" w:rsidP="00A51E5E">
      <w:pPr>
        <w:pStyle w:val="FORMATa0"/>
      </w:pPr>
    </w:p>
    <w:p w14:paraId="4DFF2031" w14:textId="77777777" w:rsidR="00126039" w:rsidRPr="00977D8B" w:rsidRDefault="00723B5F" w:rsidP="00A51E5E">
      <w:pPr>
        <w:pStyle w:val="FORMATa0"/>
      </w:pPr>
      <w:r w:rsidRPr="00977D8B">
        <w:t>(b)</w:t>
      </w:r>
      <w:r w:rsidR="00126039" w:rsidRPr="00977D8B">
        <w:t xml:space="preserve"> Local agencies are to address the following:</w:t>
      </w:r>
    </w:p>
    <w:p w14:paraId="4F82CDF8" w14:textId="77777777" w:rsidR="002877DD" w:rsidRPr="00977D8B" w:rsidRDefault="002877DD" w:rsidP="00D064D7">
      <w:pPr>
        <w:pStyle w:val="FORMAT1"/>
      </w:pPr>
    </w:p>
    <w:p w14:paraId="68247896" w14:textId="77777777" w:rsidR="00001A45" w:rsidRPr="00D064D7" w:rsidRDefault="00336CDE" w:rsidP="00D064D7">
      <w:pPr>
        <w:pStyle w:val="FORMAT1"/>
      </w:pPr>
      <w:r w:rsidRPr="00977D8B">
        <w:t xml:space="preserve">(1)  </w:t>
      </w:r>
      <w:r w:rsidR="00001A45" w:rsidRPr="00977D8B">
        <w:t>State whether you are adopting a single agency ordinance or a</w:t>
      </w:r>
      <w:r w:rsidR="00001A45" w:rsidRPr="00D064D7">
        <w:t xml:space="preserve"> regional agency alliance ordinance, and the date of adoption or anticipated date of adoption.</w:t>
      </w:r>
    </w:p>
    <w:p w14:paraId="5A32F5FF" w14:textId="77777777" w:rsidR="002877DD" w:rsidRDefault="002877DD" w:rsidP="00D064D7">
      <w:pPr>
        <w:pStyle w:val="FORMAT1"/>
      </w:pPr>
    </w:p>
    <w:p w14:paraId="701419DD" w14:textId="77777777" w:rsidR="00001A45" w:rsidRPr="00D064D7" w:rsidRDefault="00336CDE" w:rsidP="00D064D7">
      <w:pPr>
        <w:pStyle w:val="FORMAT1"/>
      </w:pPr>
      <w:r w:rsidRPr="00D064D7">
        <w:t xml:space="preserve">(2)  </w:t>
      </w:r>
      <w:r w:rsidR="00126039" w:rsidRPr="00D064D7">
        <w:t>Def</w:t>
      </w:r>
      <w:r w:rsidR="008B08EA" w:rsidRPr="00D064D7">
        <w:t>ine the reporting period.</w:t>
      </w:r>
      <w:r w:rsidR="00001A45" w:rsidRPr="00D064D7">
        <w:t xml:space="preserve"> </w:t>
      </w:r>
      <w:r w:rsidR="008B08EA" w:rsidRPr="00D064D7">
        <w:t xml:space="preserve"> </w:t>
      </w:r>
      <w:r w:rsidR="00001A45" w:rsidRPr="00D064D7">
        <w:t>The</w:t>
      </w:r>
      <w:r w:rsidR="00126039" w:rsidRPr="00D064D7">
        <w:t xml:space="preserve"> reporting period shall </w:t>
      </w:r>
      <w:r w:rsidR="00723B5F" w:rsidRPr="00D064D7">
        <w:t xml:space="preserve">commence on </w:t>
      </w:r>
      <w:r w:rsidR="00AE7CF4" w:rsidRPr="00D064D7">
        <w:t>December</w:t>
      </w:r>
      <w:r w:rsidR="001670C4" w:rsidRPr="00D064D7">
        <w:t xml:space="preserve"> </w:t>
      </w:r>
      <w:r w:rsidR="00723B5F" w:rsidRPr="00D064D7">
        <w:t>1, 2015</w:t>
      </w:r>
      <w:r w:rsidR="00004673" w:rsidRPr="00D064D7">
        <w:t xml:space="preserve"> and the </w:t>
      </w:r>
      <w:r w:rsidR="00126039" w:rsidRPr="00D064D7">
        <w:t xml:space="preserve">end </w:t>
      </w:r>
      <w:r w:rsidR="00001A45" w:rsidRPr="00D064D7">
        <w:t>on</w:t>
      </w:r>
      <w:r w:rsidR="00AE7CF4" w:rsidRPr="00D064D7">
        <w:t xml:space="preserve"> December 28</w:t>
      </w:r>
      <w:r w:rsidR="00126039" w:rsidRPr="00D064D7">
        <w:t>, 2015.</w:t>
      </w:r>
      <w:r w:rsidR="00004673" w:rsidRPr="00D064D7">
        <w:t xml:space="preserve">  For local agencies crafting regional ordinances with other agencies, the</w:t>
      </w:r>
      <w:r w:rsidR="00001A45" w:rsidRPr="00D064D7">
        <w:t>re shall be an additional</w:t>
      </w:r>
      <w:r w:rsidR="00004673" w:rsidRPr="00D064D7">
        <w:t xml:space="preserve"> reporting period </w:t>
      </w:r>
      <w:r w:rsidR="00001A45" w:rsidRPr="00D064D7">
        <w:t>commencing</w:t>
      </w:r>
      <w:r w:rsidR="00004673" w:rsidRPr="00D064D7">
        <w:t xml:space="preserve"> on February 1, 2016 and end</w:t>
      </w:r>
      <w:r w:rsidR="00001A45" w:rsidRPr="00D064D7">
        <w:t>ing</w:t>
      </w:r>
      <w:r w:rsidR="00004673" w:rsidRPr="00D064D7">
        <w:t xml:space="preserve"> </w:t>
      </w:r>
      <w:r w:rsidR="00001A45" w:rsidRPr="00D064D7">
        <w:t>on</w:t>
      </w:r>
      <w:r w:rsidR="00004673" w:rsidRPr="00D064D7">
        <w:t xml:space="preserve"> February 28, 2016. </w:t>
      </w:r>
      <w:r w:rsidR="008B08EA" w:rsidRPr="00D064D7">
        <w:t xml:space="preserve"> </w:t>
      </w:r>
      <w:r w:rsidR="00587422" w:rsidRPr="00D064D7">
        <w:t>In subsequent year</w:t>
      </w:r>
      <w:r w:rsidR="00723B5F" w:rsidRPr="00D064D7">
        <w:t>s</w:t>
      </w:r>
      <w:r w:rsidR="00587422" w:rsidRPr="00D064D7">
        <w:t>,</w:t>
      </w:r>
      <w:r w:rsidR="00004673" w:rsidRPr="00D064D7">
        <w:t xml:space="preserve"> all local agency</w:t>
      </w:r>
      <w:r w:rsidR="00587422" w:rsidRPr="00D064D7">
        <w:t xml:space="preserve"> reporting will be for the calendar year.</w:t>
      </w:r>
    </w:p>
    <w:p w14:paraId="4E313882" w14:textId="77777777" w:rsidR="002877DD" w:rsidRDefault="002877DD" w:rsidP="00D064D7">
      <w:pPr>
        <w:pStyle w:val="FORMAT1"/>
      </w:pPr>
    </w:p>
    <w:p w14:paraId="5151AB91" w14:textId="77777777" w:rsidR="00126039" w:rsidRPr="00D064D7" w:rsidRDefault="00336CDE" w:rsidP="00D064D7">
      <w:pPr>
        <w:pStyle w:val="FORMAT1"/>
      </w:pPr>
      <w:r w:rsidRPr="00D064D7">
        <w:t xml:space="preserve">(3)  </w:t>
      </w:r>
      <w:r w:rsidR="00126039" w:rsidRPr="00D064D7">
        <w:t xml:space="preserve">State if using a locally modified </w:t>
      </w:r>
      <w:r w:rsidR="001670C4" w:rsidRPr="00D064D7">
        <w:t>Water Efficient Landscape Ordinance (</w:t>
      </w:r>
      <w:r w:rsidR="00126039" w:rsidRPr="00D064D7">
        <w:t>WELO</w:t>
      </w:r>
      <w:r w:rsidR="001670C4" w:rsidRPr="00D064D7">
        <w:t>)</w:t>
      </w:r>
      <w:r w:rsidR="00126039" w:rsidRPr="00D064D7">
        <w:t xml:space="preserve"> or the MWELO</w:t>
      </w:r>
      <w:r w:rsidR="002F4D40" w:rsidRPr="00D064D7">
        <w:t xml:space="preserve">. If using a locally modified WELO, how is it different than MWELO, </w:t>
      </w:r>
      <w:r w:rsidR="00E87AAF" w:rsidRPr="00D064D7">
        <w:t xml:space="preserve">is it at least as efficient as MWELO, </w:t>
      </w:r>
      <w:r w:rsidR="002F4D40" w:rsidRPr="00D064D7">
        <w:t>and are there any exemptions specified?</w:t>
      </w:r>
    </w:p>
    <w:p w14:paraId="452FB96F" w14:textId="77777777" w:rsidR="002877DD" w:rsidRDefault="002877DD" w:rsidP="00D064D7">
      <w:pPr>
        <w:pStyle w:val="FORMAT1"/>
      </w:pPr>
    </w:p>
    <w:p w14:paraId="52E9B668" w14:textId="77777777" w:rsidR="00587422" w:rsidRPr="00D064D7" w:rsidRDefault="00336CDE" w:rsidP="00D064D7">
      <w:pPr>
        <w:pStyle w:val="FORMAT1"/>
      </w:pPr>
      <w:r w:rsidRPr="00D064D7">
        <w:t xml:space="preserve">(4)  </w:t>
      </w:r>
      <w:r w:rsidR="00587422" w:rsidRPr="00D064D7">
        <w:t>State the entity responsible for implementing the ordinance.</w:t>
      </w:r>
    </w:p>
    <w:p w14:paraId="6B07A0E0" w14:textId="77777777" w:rsidR="002877DD" w:rsidRDefault="002877DD" w:rsidP="00D064D7">
      <w:pPr>
        <w:pStyle w:val="FORMAT1"/>
      </w:pPr>
    </w:p>
    <w:p w14:paraId="1EB39D33" w14:textId="77777777" w:rsidR="00126039" w:rsidRPr="00D064D7" w:rsidRDefault="00336CDE" w:rsidP="00D064D7">
      <w:pPr>
        <w:pStyle w:val="FORMAT1"/>
      </w:pPr>
      <w:r w:rsidRPr="00D064D7">
        <w:t xml:space="preserve">(5)  </w:t>
      </w:r>
      <w:r w:rsidR="00126039" w:rsidRPr="00D064D7">
        <w:t xml:space="preserve">State number </w:t>
      </w:r>
      <w:r w:rsidR="00723B5F" w:rsidRPr="00D064D7">
        <w:t xml:space="preserve">and types </w:t>
      </w:r>
      <w:r w:rsidR="00126039" w:rsidRPr="00D064D7">
        <w:t>of projects subject to the ordinance during the specified reporting period.</w:t>
      </w:r>
    </w:p>
    <w:p w14:paraId="6BA26FB0" w14:textId="77777777" w:rsidR="002877DD" w:rsidRDefault="002877DD" w:rsidP="00D064D7">
      <w:pPr>
        <w:pStyle w:val="FORMAT1"/>
      </w:pPr>
    </w:p>
    <w:p w14:paraId="51A39BB0" w14:textId="77777777" w:rsidR="00126039" w:rsidRPr="00D064D7" w:rsidRDefault="00336CDE" w:rsidP="00D064D7">
      <w:pPr>
        <w:pStyle w:val="FORMAT1"/>
      </w:pPr>
      <w:r w:rsidRPr="00D064D7">
        <w:t xml:space="preserve">(6)  </w:t>
      </w:r>
      <w:r w:rsidR="00126039" w:rsidRPr="00D064D7">
        <w:t>State the total area (in square feet or acres) subject to the ordinance over the reporting period, if available.</w:t>
      </w:r>
    </w:p>
    <w:p w14:paraId="0C988662" w14:textId="77777777" w:rsidR="002877DD" w:rsidRDefault="002877DD" w:rsidP="00D064D7">
      <w:pPr>
        <w:pStyle w:val="FORMAT1"/>
      </w:pPr>
    </w:p>
    <w:p w14:paraId="5268101A" w14:textId="77777777" w:rsidR="00126039" w:rsidRPr="00D064D7" w:rsidRDefault="00336CDE" w:rsidP="00D064D7">
      <w:pPr>
        <w:pStyle w:val="FORMAT1"/>
      </w:pPr>
      <w:r w:rsidRPr="00D064D7">
        <w:t xml:space="preserve">(7)  </w:t>
      </w:r>
      <w:r w:rsidR="00126039" w:rsidRPr="00D064D7">
        <w:t>Provide the number of new housing starts, new commercial projects, and landscape retrofits during the reporting period.</w:t>
      </w:r>
    </w:p>
    <w:p w14:paraId="7D3E9F9E" w14:textId="77777777" w:rsidR="002877DD" w:rsidRDefault="002877DD" w:rsidP="00D064D7">
      <w:pPr>
        <w:pStyle w:val="FORMAT1"/>
      </w:pPr>
    </w:p>
    <w:p w14:paraId="667E58FF" w14:textId="77777777" w:rsidR="00126039" w:rsidRPr="00977D8B" w:rsidRDefault="00336CDE" w:rsidP="00D064D7">
      <w:pPr>
        <w:pStyle w:val="FORMAT1"/>
      </w:pPr>
      <w:r w:rsidRPr="00977D8B">
        <w:t xml:space="preserve">(8)  </w:t>
      </w:r>
      <w:r w:rsidR="00126039" w:rsidRPr="00977D8B">
        <w:t>Describe the procedure for review of projects subject to the ordinance.</w:t>
      </w:r>
    </w:p>
    <w:p w14:paraId="18291E5C" w14:textId="77777777" w:rsidR="002877DD" w:rsidRPr="00977D8B" w:rsidRDefault="002877DD" w:rsidP="00D064D7">
      <w:pPr>
        <w:pStyle w:val="FORMAT1"/>
      </w:pPr>
    </w:p>
    <w:p w14:paraId="7C7E5C3A" w14:textId="77777777" w:rsidR="00126039" w:rsidRPr="00977D8B" w:rsidRDefault="00336CDE" w:rsidP="00D064D7">
      <w:pPr>
        <w:pStyle w:val="FORMAT1"/>
      </w:pPr>
      <w:r w:rsidRPr="00977D8B">
        <w:t xml:space="preserve">(9)  </w:t>
      </w:r>
      <w:r w:rsidR="00126039" w:rsidRPr="00977D8B">
        <w:t>Describe actions taken to verify compliance.</w:t>
      </w:r>
      <w:r w:rsidR="002F4D40" w:rsidRPr="00977D8B">
        <w:t xml:space="preserve"> Is a plan check performed; if so, by what entity? Is a site inspection performed; if so, by what entity? Is a post-installation audit required; if so, by whom?</w:t>
      </w:r>
    </w:p>
    <w:p w14:paraId="16A50EBD" w14:textId="77777777" w:rsidR="002877DD" w:rsidRPr="00977D8B" w:rsidRDefault="002877DD" w:rsidP="00D064D7">
      <w:pPr>
        <w:pStyle w:val="FORMAT1"/>
      </w:pPr>
    </w:p>
    <w:p w14:paraId="55333144" w14:textId="77777777" w:rsidR="00126039" w:rsidRPr="00977D8B" w:rsidRDefault="00336CDE" w:rsidP="00D064D7">
      <w:pPr>
        <w:pStyle w:val="FORMAT1"/>
      </w:pPr>
      <w:r w:rsidRPr="00977D8B">
        <w:t xml:space="preserve">(10)  </w:t>
      </w:r>
      <w:r w:rsidR="00126039" w:rsidRPr="00977D8B">
        <w:t>Describe enforcement measures.</w:t>
      </w:r>
    </w:p>
    <w:p w14:paraId="27F5D7EB" w14:textId="77777777" w:rsidR="002877DD" w:rsidRPr="00977D8B" w:rsidRDefault="002877DD" w:rsidP="00D064D7">
      <w:pPr>
        <w:pStyle w:val="FORMAT1"/>
      </w:pPr>
    </w:p>
    <w:p w14:paraId="1D692086" w14:textId="77777777" w:rsidR="00587422" w:rsidRPr="00977D8B" w:rsidRDefault="00336CDE" w:rsidP="00D064D7">
      <w:pPr>
        <w:pStyle w:val="FORMAT1"/>
      </w:pPr>
      <w:r w:rsidRPr="00977D8B">
        <w:t xml:space="preserve">(11)  </w:t>
      </w:r>
      <w:r w:rsidR="00587422" w:rsidRPr="00977D8B">
        <w:t>Explain challenges to implementing and enforcing the ordinance.</w:t>
      </w:r>
    </w:p>
    <w:p w14:paraId="65117976" w14:textId="77777777" w:rsidR="002877DD" w:rsidRPr="00977D8B" w:rsidRDefault="002877DD" w:rsidP="00D064D7">
      <w:pPr>
        <w:pStyle w:val="FORMAT1"/>
      </w:pPr>
    </w:p>
    <w:p w14:paraId="6A6D9A54" w14:textId="77777777" w:rsidR="00587422" w:rsidRPr="00977D8B" w:rsidRDefault="00336CDE" w:rsidP="00D064D7">
      <w:pPr>
        <w:pStyle w:val="FORMAT1"/>
      </w:pPr>
      <w:r w:rsidRPr="00977D8B">
        <w:t xml:space="preserve">(12)  </w:t>
      </w:r>
      <w:r w:rsidR="00587422" w:rsidRPr="00977D8B">
        <w:t>Describe educational and other needs to properly apply the ordinance.</w:t>
      </w:r>
    </w:p>
    <w:p w14:paraId="09C66907" w14:textId="77777777" w:rsidR="00D064D7" w:rsidRPr="00977D8B" w:rsidRDefault="00D064D7" w:rsidP="00D064D7">
      <w:pPr>
        <w:pStyle w:val="NormalWeb"/>
        <w:spacing w:before="0" w:beforeAutospacing="0" w:after="0" w:afterAutospacing="0"/>
        <w:ind w:left="720"/>
        <w:rPr>
          <w:bCs/>
        </w:rPr>
      </w:pPr>
    </w:p>
    <w:p w14:paraId="1BB7E339" w14:textId="77777777" w:rsidR="00073C95" w:rsidRPr="00977D8B" w:rsidRDefault="00073C95" w:rsidP="00073C95">
      <w:pPr>
        <w:outlineLvl w:val="0"/>
        <w:rPr>
          <w:rFonts w:ascii="Times New Roman" w:hAnsi="Times New Roman"/>
        </w:rPr>
      </w:pPr>
      <w:r w:rsidRPr="00977D8B">
        <w:rPr>
          <w:rFonts w:ascii="Times New Roman" w:hAnsi="Times New Roman"/>
        </w:rPr>
        <w:t>Note: Authority cited: Section 65595, Government Code; and sections 11 and 30, Governor's Exec. Order No. B-29-15 (April 1, 2015). Reference: Section 65596, Government Code; and section 11, Governor's Exec. Order No. B-29-15 (April 1, 2015).</w:t>
      </w:r>
    </w:p>
    <w:p w14:paraId="7894C597" w14:textId="77777777" w:rsidR="00D1650D" w:rsidRPr="00F71D77" w:rsidRDefault="00894189" w:rsidP="00F71D77">
      <w:pPr>
        <w:jc w:val="center"/>
        <w:outlineLvl w:val="0"/>
        <w:rPr>
          <w:rFonts w:ascii="Times New Roman" w:hAnsi="Times New Roman"/>
        </w:rPr>
      </w:pPr>
      <w:r w:rsidRPr="00C935A3">
        <w:rPr>
          <w:rFonts w:ascii="Times New Roman" w:hAnsi="Times New Roman"/>
        </w:rPr>
        <w:br w:type="page"/>
      </w:r>
    </w:p>
    <w:tbl>
      <w:tblPr>
        <w:tblpPr w:leftFromText="187" w:rightFromText="187" w:vertAnchor="text" w:tblpY="1"/>
        <w:tblOverlap w:val="neve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426"/>
        <w:gridCol w:w="528"/>
        <w:gridCol w:w="539"/>
        <w:gridCol w:w="594"/>
        <w:gridCol w:w="561"/>
        <w:gridCol w:w="605"/>
        <w:gridCol w:w="590"/>
        <w:gridCol w:w="590"/>
        <w:gridCol w:w="590"/>
        <w:gridCol w:w="590"/>
        <w:gridCol w:w="590"/>
        <w:gridCol w:w="590"/>
        <w:gridCol w:w="590"/>
        <w:gridCol w:w="913"/>
      </w:tblGrid>
      <w:tr w:rsidR="00E72087" w:rsidRPr="00971AA8" w14:paraId="3BA817E8" w14:textId="77777777" w:rsidTr="001C2F32">
        <w:trPr>
          <w:tblHeader/>
        </w:trPr>
        <w:tc>
          <w:tcPr>
            <w:tcW w:w="10296" w:type="dxa"/>
            <w:gridSpan w:val="14"/>
            <w:shd w:val="clear" w:color="auto" w:fill="auto"/>
            <w:noWrap/>
            <w:vAlign w:val="bottom"/>
          </w:tcPr>
          <w:p w14:paraId="7E6D216C" w14:textId="77777777" w:rsidR="00E72087" w:rsidRPr="00971AA8" w:rsidRDefault="00D1650D" w:rsidP="00052C83">
            <w:pPr>
              <w:rPr>
                <w:rFonts w:ascii="Times New Roman" w:hAnsi="Times New Roman"/>
                <w:b/>
                <w:sz w:val="20"/>
                <w:szCs w:val="20"/>
              </w:rPr>
            </w:pPr>
            <w:r>
              <w:rPr>
                <w:rFonts w:ascii="Times New Roman" w:hAnsi="Times New Roman"/>
                <w:b/>
              </w:rPr>
              <w:lastRenderedPageBreak/>
              <w:t>Appendix A -</w:t>
            </w:r>
            <w:r w:rsidR="00E72087" w:rsidRPr="00971AA8">
              <w:rPr>
                <w:rFonts w:ascii="Times New Roman" w:hAnsi="Times New Roman"/>
                <w:b/>
              </w:rPr>
              <w:t xml:space="preserve"> Reference Evapotranspiration (ETo) Table</w:t>
            </w:r>
            <w:r>
              <w:rPr>
                <w:rFonts w:ascii="Times New Roman" w:hAnsi="Times New Roman"/>
                <w:b/>
              </w:rPr>
              <w:t>*</w:t>
            </w:r>
          </w:p>
        </w:tc>
      </w:tr>
      <w:tr w:rsidR="00F83171" w:rsidRPr="00971AA8" w14:paraId="2C7DD21B" w14:textId="77777777" w:rsidTr="001C2F32">
        <w:trPr>
          <w:tblHeader/>
        </w:trPr>
        <w:tc>
          <w:tcPr>
            <w:tcW w:w="2426" w:type="dxa"/>
            <w:shd w:val="clear" w:color="auto" w:fill="auto"/>
            <w:noWrap/>
            <w:vAlign w:val="bottom"/>
          </w:tcPr>
          <w:p w14:paraId="3AA9F9DF" w14:textId="77777777" w:rsidR="00F83171" w:rsidRPr="009C2ADF" w:rsidRDefault="00F83171" w:rsidP="00052C83">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25E3AAA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2A162C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2FA7733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45FC93B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05BAF7C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70C00DD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12DEEF2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0D8A930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18381D5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3BC9336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30C57F6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23B5B13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0C5B7AAC" w14:textId="77777777" w:rsidR="00F83171" w:rsidRPr="00971AA8" w:rsidRDefault="00F83171" w:rsidP="00052C83">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F83171" w:rsidRPr="00971AA8" w14:paraId="5AA9914C" w14:textId="77777777" w:rsidTr="001C2F32">
        <w:trPr>
          <w:trHeight w:val="255"/>
        </w:trPr>
        <w:tc>
          <w:tcPr>
            <w:tcW w:w="2426" w:type="dxa"/>
            <w:shd w:val="clear" w:color="auto" w:fill="auto"/>
            <w:noWrap/>
          </w:tcPr>
          <w:p w14:paraId="71F2236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ALAMEDA </w:t>
            </w:r>
            <w:r w:rsidRPr="00971AA8">
              <w:rPr>
                <w:rFonts w:ascii="Times New Roman" w:hAnsi="Times New Roman"/>
                <w:sz w:val="20"/>
                <w:szCs w:val="20"/>
              </w:rPr>
              <w:t xml:space="preserve"> </w:t>
            </w:r>
          </w:p>
        </w:tc>
        <w:tc>
          <w:tcPr>
            <w:tcW w:w="528" w:type="dxa"/>
            <w:shd w:val="clear" w:color="auto" w:fill="auto"/>
            <w:noWrap/>
          </w:tcPr>
          <w:p w14:paraId="71463A0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2E2E181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95FA8B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5D927D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6DA1A0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8255DD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C8E4FD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A997DD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D7D645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E7E4EA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E9BD3E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B1D151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5BEFAD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134E7B73" w14:textId="77777777" w:rsidTr="001C2F32">
        <w:trPr>
          <w:trHeight w:val="255"/>
        </w:trPr>
        <w:tc>
          <w:tcPr>
            <w:tcW w:w="2426" w:type="dxa"/>
            <w:shd w:val="clear" w:color="auto" w:fill="auto"/>
            <w:noWrap/>
          </w:tcPr>
          <w:p w14:paraId="3637FB3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Fremont </w:t>
            </w:r>
            <w:r w:rsidRPr="00971AA8">
              <w:rPr>
                <w:rFonts w:ascii="Times New Roman" w:hAnsi="Times New Roman"/>
                <w:sz w:val="20"/>
                <w:szCs w:val="20"/>
              </w:rPr>
              <w:t xml:space="preserve"> </w:t>
            </w:r>
          </w:p>
        </w:tc>
        <w:tc>
          <w:tcPr>
            <w:tcW w:w="528" w:type="dxa"/>
            <w:shd w:val="clear" w:color="auto" w:fill="auto"/>
            <w:noWrap/>
          </w:tcPr>
          <w:p w14:paraId="1CADF27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583C2FA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17FDD54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FEB6E3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05F1008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9AD803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601CF45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1D7253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45BCA1B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0952D1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5F0BBD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1F63800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47333A4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47.0 </w:t>
            </w:r>
            <w:r w:rsidRPr="00971AA8">
              <w:rPr>
                <w:rFonts w:ascii="Times New Roman" w:hAnsi="Times New Roman"/>
                <w:sz w:val="20"/>
                <w:szCs w:val="20"/>
              </w:rPr>
              <w:t xml:space="preserve"> </w:t>
            </w:r>
          </w:p>
        </w:tc>
      </w:tr>
      <w:tr w:rsidR="00F83171" w:rsidRPr="00971AA8" w14:paraId="2CDB15DE" w14:textId="77777777" w:rsidTr="001C2F32">
        <w:trPr>
          <w:trHeight w:val="255"/>
        </w:trPr>
        <w:tc>
          <w:tcPr>
            <w:tcW w:w="2426" w:type="dxa"/>
            <w:shd w:val="clear" w:color="auto" w:fill="auto"/>
            <w:noWrap/>
          </w:tcPr>
          <w:p w14:paraId="44E2A83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Livermore </w:t>
            </w:r>
            <w:r w:rsidRPr="00971AA8">
              <w:rPr>
                <w:rFonts w:ascii="Times New Roman" w:hAnsi="Times New Roman"/>
                <w:sz w:val="20"/>
                <w:szCs w:val="20"/>
              </w:rPr>
              <w:t xml:space="preserve"> </w:t>
            </w:r>
          </w:p>
        </w:tc>
        <w:tc>
          <w:tcPr>
            <w:tcW w:w="528" w:type="dxa"/>
            <w:shd w:val="clear" w:color="auto" w:fill="auto"/>
            <w:noWrap/>
          </w:tcPr>
          <w:p w14:paraId="465C441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CACCE5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C75C5D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7D338CD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3DAEF5B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C16213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7804EE6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7039F07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9CA7DA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843AF6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07AD221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1801A9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12C1B8C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47.2 </w:t>
            </w:r>
            <w:r w:rsidRPr="00971AA8">
              <w:rPr>
                <w:rFonts w:ascii="Times New Roman" w:hAnsi="Times New Roman"/>
                <w:sz w:val="20"/>
                <w:szCs w:val="20"/>
              </w:rPr>
              <w:t xml:space="preserve"> </w:t>
            </w:r>
          </w:p>
        </w:tc>
      </w:tr>
      <w:tr w:rsidR="00F83171" w:rsidRPr="00971AA8" w14:paraId="1A42DF76" w14:textId="77777777" w:rsidTr="001C2F32">
        <w:trPr>
          <w:trHeight w:val="255"/>
        </w:trPr>
        <w:tc>
          <w:tcPr>
            <w:tcW w:w="2426" w:type="dxa"/>
            <w:shd w:val="clear" w:color="auto" w:fill="auto"/>
            <w:noWrap/>
          </w:tcPr>
          <w:p w14:paraId="6BE2C27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Oakland </w:t>
            </w:r>
            <w:r w:rsidRPr="00971AA8">
              <w:rPr>
                <w:rFonts w:ascii="Times New Roman" w:hAnsi="Times New Roman"/>
                <w:sz w:val="20"/>
                <w:szCs w:val="20"/>
              </w:rPr>
              <w:t xml:space="preserve"> </w:t>
            </w:r>
          </w:p>
        </w:tc>
        <w:tc>
          <w:tcPr>
            <w:tcW w:w="528" w:type="dxa"/>
            <w:shd w:val="clear" w:color="auto" w:fill="auto"/>
            <w:noWrap/>
          </w:tcPr>
          <w:p w14:paraId="754BEAE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7C7FBAC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B2DE8F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3B4F493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6BB9662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4290BA7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54E280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2630C6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CDFC68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FCFED3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66CCAF2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5681FF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16A02F4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41.8 </w:t>
            </w:r>
            <w:r w:rsidRPr="00971AA8">
              <w:rPr>
                <w:rFonts w:ascii="Times New Roman" w:hAnsi="Times New Roman"/>
                <w:sz w:val="20"/>
                <w:szCs w:val="20"/>
              </w:rPr>
              <w:t xml:space="preserve"> </w:t>
            </w:r>
          </w:p>
        </w:tc>
      </w:tr>
      <w:tr w:rsidR="00F83171" w:rsidRPr="00971AA8" w14:paraId="10BD00F8" w14:textId="77777777" w:rsidTr="001C2F32">
        <w:trPr>
          <w:trHeight w:val="255"/>
        </w:trPr>
        <w:tc>
          <w:tcPr>
            <w:tcW w:w="2426" w:type="dxa"/>
            <w:shd w:val="clear" w:color="auto" w:fill="auto"/>
            <w:noWrap/>
          </w:tcPr>
          <w:p w14:paraId="1283607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Oakland Foothills </w:t>
            </w:r>
            <w:r w:rsidRPr="00971AA8">
              <w:rPr>
                <w:rFonts w:ascii="Times New Roman" w:hAnsi="Times New Roman"/>
                <w:sz w:val="20"/>
                <w:szCs w:val="20"/>
              </w:rPr>
              <w:t xml:space="preserve"> </w:t>
            </w:r>
          </w:p>
        </w:tc>
        <w:tc>
          <w:tcPr>
            <w:tcW w:w="528" w:type="dxa"/>
            <w:shd w:val="clear" w:color="auto" w:fill="auto"/>
            <w:noWrap/>
          </w:tcPr>
          <w:p w14:paraId="5518DB0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3598341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2B12992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0389C49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57466A8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4372A3C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002BDA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243167E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66C25B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4DF0CA8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9969B7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11D64EA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59498F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39.6 </w:t>
            </w:r>
            <w:r w:rsidRPr="00971AA8">
              <w:rPr>
                <w:rFonts w:ascii="Times New Roman" w:hAnsi="Times New Roman"/>
                <w:sz w:val="20"/>
                <w:szCs w:val="20"/>
              </w:rPr>
              <w:t xml:space="preserve"> </w:t>
            </w:r>
          </w:p>
        </w:tc>
      </w:tr>
      <w:tr w:rsidR="00F83171" w:rsidRPr="00971AA8" w14:paraId="6D3A4D0A" w14:textId="77777777" w:rsidTr="001C2F32">
        <w:trPr>
          <w:trHeight w:val="255"/>
        </w:trPr>
        <w:tc>
          <w:tcPr>
            <w:tcW w:w="2426" w:type="dxa"/>
            <w:shd w:val="clear" w:color="auto" w:fill="auto"/>
            <w:noWrap/>
          </w:tcPr>
          <w:p w14:paraId="3DDAD74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Pleasanton </w:t>
            </w:r>
            <w:r w:rsidRPr="00971AA8">
              <w:rPr>
                <w:rFonts w:ascii="Times New Roman" w:hAnsi="Times New Roman"/>
                <w:sz w:val="20"/>
                <w:szCs w:val="20"/>
              </w:rPr>
              <w:t xml:space="preserve"> </w:t>
            </w:r>
          </w:p>
        </w:tc>
        <w:tc>
          <w:tcPr>
            <w:tcW w:w="528" w:type="dxa"/>
            <w:shd w:val="clear" w:color="auto" w:fill="auto"/>
            <w:noWrap/>
          </w:tcPr>
          <w:p w14:paraId="0F81869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39" w:type="dxa"/>
            <w:shd w:val="clear" w:color="auto" w:fill="auto"/>
            <w:noWrap/>
          </w:tcPr>
          <w:p w14:paraId="77148FB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AD94E6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2DA245E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4560591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C471E6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6F6614B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3A36366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4CD2F46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3F6D01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3E9AA0F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4D1DA83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5CB8F0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46.2 </w:t>
            </w:r>
            <w:r w:rsidRPr="00971AA8">
              <w:rPr>
                <w:rFonts w:ascii="Times New Roman" w:hAnsi="Times New Roman"/>
                <w:sz w:val="20"/>
                <w:szCs w:val="20"/>
              </w:rPr>
              <w:t xml:space="preserve"> </w:t>
            </w:r>
          </w:p>
        </w:tc>
      </w:tr>
      <w:tr w:rsidR="00F83171" w:rsidRPr="00971AA8" w14:paraId="397D26CD" w14:textId="77777777" w:rsidTr="001C2F32">
        <w:trPr>
          <w:trHeight w:val="255"/>
        </w:trPr>
        <w:tc>
          <w:tcPr>
            <w:tcW w:w="2426" w:type="dxa"/>
            <w:shd w:val="clear" w:color="auto" w:fill="auto"/>
            <w:noWrap/>
          </w:tcPr>
          <w:p w14:paraId="70AA688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Union City </w:t>
            </w:r>
            <w:r w:rsidRPr="00971AA8">
              <w:rPr>
                <w:rFonts w:ascii="Times New Roman" w:hAnsi="Times New Roman"/>
                <w:sz w:val="20"/>
                <w:szCs w:val="20"/>
              </w:rPr>
              <w:t xml:space="preserve"> </w:t>
            </w:r>
          </w:p>
        </w:tc>
        <w:tc>
          <w:tcPr>
            <w:tcW w:w="528" w:type="dxa"/>
            <w:shd w:val="clear" w:color="auto" w:fill="auto"/>
            <w:noWrap/>
          </w:tcPr>
          <w:p w14:paraId="5477D7A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149A1EA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797C55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147A631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3637292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D330D9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A9E4CA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5F0607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41B08F7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D7D905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451742F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2870735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7D04BAB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44.2 </w:t>
            </w:r>
            <w:r w:rsidRPr="00971AA8">
              <w:rPr>
                <w:rFonts w:ascii="Times New Roman" w:hAnsi="Times New Roman"/>
                <w:sz w:val="20"/>
                <w:szCs w:val="20"/>
              </w:rPr>
              <w:t xml:space="preserve"> </w:t>
            </w:r>
          </w:p>
        </w:tc>
      </w:tr>
      <w:tr w:rsidR="00F83171" w:rsidRPr="00971AA8" w14:paraId="6EB664DF" w14:textId="77777777" w:rsidTr="001C2F32">
        <w:trPr>
          <w:trHeight w:val="255"/>
        </w:trPr>
        <w:tc>
          <w:tcPr>
            <w:tcW w:w="2426" w:type="dxa"/>
            <w:shd w:val="clear" w:color="auto" w:fill="auto"/>
            <w:noWrap/>
          </w:tcPr>
          <w:p w14:paraId="1146523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ALPINE </w:t>
            </w:r>
            <w:r w:rsidRPr="00971AA8">
              <w:rPr>
                <w:rFonts w:ascii="Times New Roman" w:hAnsi="Times New Roman"/>
                <w:sz w:val="20"/>
                <w:szCs w:val="20"/>
              </w:rPr>
              <w:t xml:space="preserve"> </w:t>
            </w:r>
          </w:p>
        </w:tc>
        <w:tc>
          <w:tcPr>
            <w:tcW w:w="528" w:type="dxa"/>
            <w:shd w:val="clear" w:color="auto" w:fill="auto"/>
            <w:noWrap/>
          </w:tcPr>
          <w:p w14:paraId="51CD470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B2B783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DB0B70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F6AF6A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584BCA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046530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4EBC66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42814B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0B0B25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5B75EA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6B6B70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A97A41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67FC50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758414ED" w14:textId="77777777" w:rsidTr="001C2F32">
        <w:trPr>
          <w:trHeight w:val="255"/>
        </w:trPr>
        <w:tc>
          <w:tcPr>
            <w:tcW w:w="2426" w:type="dxa"/>
            <w:shd w:val="clear" w:color="auto" w:fill="auto"/>
            <w:noWrap/>
          </w:tcPr>
          <w:p w14:paraId="6648BC3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Markleeville </w:t>
            </w:r>
            <w:r w:rsidRPr="00971AA8">
              <w:rPr>
                <w:rFonts w:ascii="Times New Roman" w:hAnsi="Times New Roman"/>
                <w:sz w:val="20"/>
                <w:szCs w:val="20"/>
              </w:rPr>
              <w:t xml:space="preserve"> </w:t>
            </w:r>
          </w:p>
        </w:tc>
        <w:tc>
          <w:tcPr>
            <w:tcW w:w="528" w:type="dxa"/>
            <w:shd w:val="clear" w:color="auto" w:fill="auto"/>
            <w:noWrap/>
          </w:tcPr>
          <w:p w14:paraId="0F6977E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5C299E4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43AAD17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0B32350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2029C20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7D05A15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C0B912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2CC331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ED12D2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9BF3B8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85B0FD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487AAF1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259C3AA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40.6 </w:t>
            </w:r>
            <w:r w:rsidRPr="00971AA8">
              <w:rPr>
                <w:rFonts w:ascii="Times New Roman" w:hAnsi="Times New Roman"/>
                <w:sz w:val="20"/>
                <w:szCs w:val="20"/>
              </w:rPr>
              <w:t xml:space="preserve"> </w:t>
            </w:r>
          </w:p>
        </w:tc>
      </w:tr>
      <w:tr w:rsidR="00F83171" w:rsidRPr="00971AA8" w14:paraId="632B4FF0" w14:textId="77777777" w:rsidTr="001C2F32">
        <w:trPr>
          <w:trHeight w:val="255"/>
        </w:trPr>
        <w:tc>
          <w:tcPr>
            <w:tcW w:w="2426" w:type="dxa"/>
            <w:shd w:val="clear" w:color="auto" w:fill="auto"/>
            <w:noWrap/>
          </w:tcPr>
          <w:p w14:paraId="6723C1A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AMADOR </w:t>
            </w:r>
            <w:r w:rsidRPr="00971AA8">
              <w:rPr>
                <w:rFonts w:ascii="Times New Roman" w:hAnsi="Times New Roman"/>
                <w:sz w:val="20"/>
                <w:szCs w:val="20"/>
              </w:rPr>
              <w:t xml:space="preserve"> </w:t>
            </w:r>
          </w:p>
        </w:tc>
        <w:tc>
          <w:tcPr>
            <w:tcW w:w="528" w:type="dxa"/>
            <w:shd w:val="clear" w:color="auto" w:fill="auto"/>
            <w:noWrap/>
          </w:tcPr>
          <w:p w14:paraId="61C82F4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7CB99C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8D83ED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AEF912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39F5C5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3A6DFD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E5C0E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0252AB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CE38F8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0730D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BE8DA6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F0F93C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53A45A5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2F3E38AE" w14:textId="77777777" w:rsidTr="001C2F32">
        <w:trPr>
          <w:trHeight w:val="255"/>
        </w:trPr>
        <w:tc>
          <w:tcPr>
            <w:tcW w:w="2426" w:type="dxa"/>
            <w:shd w:val="clear" w:color="auto" w:fill="auto"/>
            <w:noWrap/>
          </w:tcPr>
          <w:p w14:paraId="0FA6A63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Jackson </w:t>
            </w:r>
            <w:r w:rsidRPr="00971AA8">
              <w:rPr>
                <w:rFonts w:ascii="Times New Roman" w:hAnsi="Times New Roman"/>
                <w:sz w:val="20"/>
                <w:szCs w:val="20"/>
              </w:rPr>
              <w:t xml:space="preserve"> </w:t>
            </w:r>
          </w:p>
        </w:tc>
        <w:tc>
          <w:tcPr>
            <w:tcW w:w="528" w:type="dxa"/>
            <w:shd w:val="clear" w:color="auto" w:fill="auto"/>
            <w:noWrap/>
          </w:tcPr>
          <w:p w14:paraId="0742973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0B0FF8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147243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614489A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1D6280D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6F4E35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5BC32FE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A1208A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50E22CE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FE0A18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7A0D60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04000F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2272F56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48.9 </w:t>
            </w:r>
            <w:r w:rsidRPr="00971AA8">
              <w:rPr>
                <w:rFonts w:ascii="Times New Roman" w:hAnsi="Times New Roman"/>
                <w:sz w:val="20"/>
                <w:szCs w:val="20"/>
              </w:rPr>
              <w:t xml:space="preserve"> </w:t>
            </w:r>
          </w:p>
        </w:tc>
      </w:tr>
      <w:tr w:rsidR="00F83171" w:rsidRPr="00971AA8" w14:paraId="7F198137" w14:textId="77777777" w:rsidTr="001C2F32">
        <w:trPr>
          <w:trHeight w:val="255"/>
        </w:trPr>
        <w:tc>
          <w:tcPr>
            <w:tcW w:w="2426" w:type="dxa"/>
            <w:shd w:val="clear" w:color="auto" w:fill="auto"/>
            <w:noWrap/>
          </w:tcPr>
          <w:p w14:paraId="01113C2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Shanandoah Valley </w:t>
            </w:r>
            <w:r w:rsidRPr="00971AA8">
              <w:rPr>
                <w:rFonts w:ascii="Times New Roman" w:hAnsi="Times New Roman"/>
                <w:sz w:val="20"/>
                <w:szCs w:val="20"/>
              </w:rPr>
              <w:t xml:space="preserve"> </w:t>
            </w:r>
          </w:p>
        </w:tc>
        <w:tc>
          <w:tcPr>
            <w:tcW w:w="528" w:type="dxa"/>
            <w:shd w:val="clear" w:color="auto" w:fill="auto"/>
            <w:noWrap/>
          </w:tcPr>
          <w:p w14:paraId="0D3CC4C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6F56241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56B3803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3F4B08A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3C98223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364BA1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A44141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0C2B8D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293A538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3DA2E45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2D1FB5D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48F4B0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783E0A2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48.8 </w:t>
            </w:r>
            <w:r w:rsidRPr="00971AA8">
              <w:rPr>
                <w:rFonts w:ascii="Times New Roman" w:hAnsi="Times New Roman"/>
                <w:sz w:val="20"/>
                <w:szCs w:val="20"/>
              </w:rPr>
              <w:t xml:space="preserve"> </w:t>
            </w:r>
          </w:p>
        </w:tc>
      </w:tr>
      <w:tr w:rsidR="00F83171" w:rsidRPr="00971AA8" w14:paraId="477FA2D7" w14:textId="77777777" w:rsidTr="001C2F32">
        <w:trPr>
          <w:trHeight w:val="255"/>
        </w:trPr>
        <w:tc>
          <w:tcPr>
            <w:tcW w:w="2426" w:type="dxa"/>
            <w:shd w:val="clear" w:color="auto" w:fill="auto"/>
            <w:noWrap/>
          </w:tcPr>
          <w:p w14:paraId="107F1A9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BUTTE </w:t>
            </w:r>
            <w:r w:rsidRPr="00971AA8">
              <w:rPr>
                <w:rFonts w:ascii="Times New Roman" w:hAnsi="Times New Roman"/>
                <w:sz w:val="20"/>
                <w:szCs w:val="20"/>
              </w:rPr>
              <w:t xml:space="preserve"> </w:t>
            </w:r>
          </w:p>
        </w:tc>
        <w:tc>
          <w:tcPr>
            <w:tcW w:w="528" w:type="dxa"/>
            <w:shd w:val="clear" w:color="auto" w:fill="auto"/>
            <w:noWrap/>
          </w:tcPr>
          <w:p w14:paraId="772BACD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193288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58663E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FB4BE0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3EC376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816C1F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C1CD0A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87CF33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C8BD52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B7C43C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9402B1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DC2D5D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69399C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1E3E11EE" w14:textId="77777777" w:rsidTr="001C2F32">
        <w:trPr>
          <w:trHeight w:val="255"/>
        </w:trPr>
        <w:tc>
          <w:tcPr>
            <w:tcW w:w="2426" w:type="dxa"/>
            <w:shd w:val="clear" w:color="auto" w:fill="auto"/>
            <w:noWrap/>
          </w:tcPr>
          <w:p w14:paraId="0696DE6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Chico </w:t>
            </w:r>
            <w:r w:rsidRPr="00971AA8">
              <w:rPr>
                <w:rFonts w:ascii="Times New Roman" w:hAnsi="Times New Roman"/>
                <w:sz w:val="20"/>
                <w:szCs w:val="20"/>
              </w:rPr>
              <w:t xml:space="preserve"> </w:t>
            </w:r>
          </w:p>
        </w:tc>
        <w:tc>
          <w:tcPr>
            <w:tcW w:w="528" w:type="dxa"/>
            <w:shd w:val="clear" w:color="auto" w:fill="auto"/>
            <w:noWrap/>
          </w:tcPr>
          <w:p w14:paraId="64DE2BF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3A4A99A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AF632A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3201077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C88CDF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752D6E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200BF32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57CDE3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265A7C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0E2D8F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9AB04E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00E7E51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5B4C6EA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51.7 </w:t>
            </w:r>
            <w:r w:rsidRPr="00971AA8">
              <w:rPr>
                <w:rFonts w:ascii="Times New Roman" w:hAnsi="Times New Roman"/>
                <w:sz w:val="20"/>
                <w:szCs w:val="20"/>
              </w:rPr>
              <w:t xml:space="preserve"> </w:t>
            </w:r>
          </w:p>
        </w:tc>
      </w:tr>
      <w:tr w:rsidR="00F83171" w:rsidRPr="00971AA8" w14:paraId="15D5C2E7" w14:textId="77777777" w:rsidTr="001C2F32">
        <w:trPr>
          <w:trHeight w:val="255"/>
        </w:trPr>
        <w:tc>
          <w:tcPr>
            <w:tcW w:w="2426" w:type="dxa"/>
            <w:shd w:val="clear" w:color="auto" w:fill="auto"/>
            <w:noWrap/>
          </w:tcPr>
          <w:p w14:paraId="4E428FC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Durham </w:t>
            </w:r>
            <w:r w:rsidRPr="00971AA8">
              <w:rPr>
                <w:rFonts w:ascii="Times New Roman" w:hAnsi="Times New Roman"/>
                <w:sz w:val="20"/>
                <w:szCs w:val="20"/>
              </w:rPr>
              <w:t xml:space="preserve"> </w:t>
            </w:r>
          </w:p>
        </w:tc>
        <w:tc>
          <w:tcPr>
            <w:tcW w:w="528" w:type="dxa"/>
            <w:shd w:val="clear" w:color="auto" w:fill="auto"/>
            <w:noWrap/>
          </w:tcPr>
          <w:p w14:paraId="6A93C27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4197B63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435CF7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4F64FB9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7015D21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02A63B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5408B3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82ABDF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7AC66A8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8F2511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731D4C6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4608C09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58D2460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51.1 </w:t>
            </w:r>
            <w:r w:rsidRPr="00971AA8">
              <w:rPr>
                <w:rFonts w:ascii="Times New Roman" w:hAnsi="Times New Roman"/>
                <w:sz w:val="20"/>
                <w:szCs w:val="20"/>
              </w:rPr>
              <w:t xml:space="preserve"> </w:t>
            </w:r>
          </w:p>
        </w:tc>
      </w:tr>
      <w:tr w:rsidR="00F83171" w:rsidRPr="00971AA8" w14:paraId="024F740F" w14:textId="77777777" w:rsidTr="001C2F32">
        <w:trPr>
          <w:trHeight w:val="255"/>
        </w:trPr>
        <w:tc>
          <w:tcPr>
            <w:tcW w:w="2426" w:type="dxa"/>
            <w:shd w:val="clear" w:color="auto" w:fill="auto"/>
            <w:noWrap/>
          </w:tcPr>
          <w:p w14:paraId="44A2E68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Gridley </w:t>
            </w:r>
            <w:r w:rsidRPr="00971AA8">
              <w:rPr>
                <w:rFonts w:ascii="Times New Roman" w:hAnsi="Times New Roman"/>
                <w:sz w:val="20"/>
                <w:szCs w:val="20"/>
              </w:rPr>
              <w:t xml:space="preserve"> </w:t>
            </w:r>
          </w:p>
        </w:tc>
        <w:tc>
          <w:tcPr>
            <w:tcW w:w="528" w:type="dxa"/>
            <w:shd w:val="clear" w:color="auto" w:fill="auto"/>
            <w:noWrap/>
          </w:tcPr>
          <w:p w14:paraId="3872448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12BC8C9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666A85F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1FA28AB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9B109A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7CBAD0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BB98DD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5883D9C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5545C11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00D727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EEDE4C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176F59B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25D1F27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51.9 </w:t>
            </w:r>
            <w:r w:rsidRPr="00971AA8">
              <w:rPr>
                <w:rFonts w:ascii="Times New Roman" w:hAnsi="Times New Roman"/>
                <w:sz w:val="20"/>
                <w:szCs w:val="20"/>
              </w:rPr>
              <w:t xml:space="preserve"> </w:t>
            </w:r>
          </w:p>
        </w:tc>
      </w:tr>
      <w:tr w:rsidR="00F83171" w:rsidRPr="00971AA8" w14:paraId="619F603A" w14:textId="77777777" w:rsidTr="001C2F32">
        <w:trPr>
          <w:trHeight w:val="255"/>
        </w:trPr>
        <w:tc>
          <w:tcPr>
            <w:tcW w:w="2426" w:type="dxa"/>
            <w:shd w:val="clear" w:color="auto" w:fill="auto"/>
            <w:noWrap/>
          </w:tcPr>
          <w:p w14:paraId="3D24191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Oroville </w:t>
            </w:r>
            <w:r w:rsidRPr="00971AA8">
              <w:rPr>
                <w:rFonts w:ascii="Times New Roman" w:hAnsi="Times New Roman"/>
                <w:sz w:val="20"/>
                <w:szCs w:val="20"/>
              </w:rPr>
              <w:t xml:space="preserve"> </w:t>
            </w:r>
          </w:p>
        </w:tc>
        <w:tc>
          <w:tcPr>
            <w:tcW w:w="528" w:type="dxa"/>
            <w:shd w:val="clear" w:color="auto" w:fill="auto"/>
            <w:noWrap/>
          </w:tcPr>
          <w:p w14:paraId="2CE3B00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35E49BC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E39646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1ACDC35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2CAFCF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2056E02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3FE204E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5CE29F0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CFBC79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224522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267096D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48573C1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55A9794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51.5 </w:t>
            </w:r>
            <w:r w:rsidRPr="00971AA8">
              <w:rPr>
                <w:rFonts w:ascii="Times New Roman" w:hAnsi="Times New Roman"/>
                <w:sz w:val="20"/>
                <w:szCs w:val="20"/>
              </w:rPr>
              <w:t xml:space="preserve"> </w:t>
            </w:r>
          </w:p>
        </w:tc>
      </w:tr>
      <w:tr w:rsidR="00F83171" w:rsidRPr="00971AA8" w14:paraId="1EB0F5D3" w14:textId="77777777" w:rsidTr="001C2F32">
        <w:trPr>
          <w:trHeight w:val="255"/>
        </w:trPr>
        <w:tc>
          <w:tcPr>
            <w:tcW w:w="2426" w:type="dxa"/>
            <w:shd w:val="clear" w:color="auto" w:fill="auto"/>
            <w:noWrap/>
          </w:tcPr>
          <w:p w14:paraId="3A3B886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CALAVERAS </w:t>
            </w:r>
            <w:r w:rsidRPr="00971AA8">
              <w:rPr>
                <w:rFonts w:ascii="Times New Roman" w:hAnsi="Times New Roman"/>
                <w:sz w:val="20"/>
                <w:szCs w:val="20"/>
              </w:rPr>
              <w:t xml:space="preserve"> </w:t>
            </w:r>
          </w:p>
        </w:tc>
        <w:tc>
          <w:tcPr>
            <w:tcW w:w="528" w:type="dxa"/>
            <w:shd w:val="clear" w:color="auto" w:fill="auto"/>
            <w:noWrap/>
          </w:tcPr>
          <w:p w14:paraId="18EDCB5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59F7BB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25ACA0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7005CD7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9A7C39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40770B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C7BF5C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A915A5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544980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88E9C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67D820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7F3629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F19752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1F9FDDE6" w14:textId="77777777" w:rsidTr="001C2F32">
        <w:trPr>
          <w:trHeight w:val="255"/>
        </w:trPr>
        <w:tc>
          <w:tcPr>
            <w:tcW w:w="2426" w:type="dxa"/>
            <w:shd w:val="clear" w:color="auto" w:fill="auto"/>
            <w:noWrap/>
          </w:tcPr>
          <w:p w14:paraId="05D3552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Andreas </w:t>
            </w:r>
            <w:r w:rsidRPr="00971AA8">
              <w:rPr>
                <w:rFonts w:ascii="Times New Roman" w:hAnsi="Times New Roman"/>
                <w:sz w:val="20"/>
                <w:szCs w:val="20"/>
              </w:rPr>
              <w:t xml:space="preserve"> </w:t>
            </w:r>
          </w:p>
        </w:tc>
        <w:tc>
          <w:tcPr>
            <w:tcW w:w="528" w:type="dxa"/>
            <w:shd w:val="clear" w:color="auto" w:fill="auto"/>
            <w:noWrap/>
          </w:tcPr>
          <w:p w14:paraId="1776872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392C59D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757F18B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27E42A9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7743352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85BFA6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BA13EF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3F980D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5D1972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4A03FC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2BABCB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0E7482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3C88B9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48.8 </w:t>
            </w:r>
            <w:r w:rsidRPr="00971AA8">
              <w:rPr>
                <w:rFonts w:ascii="Times New Roman" w:hAnsi="Times New Roman"/>
                <w:sz w:val="20"/>
                <w:szCs w:val="20"/>
              </w:rPr>
              <w:t xml:space="preserve"> </w:t>
            </w:r>
          </w:p>
        </w:tc>
      </w:tr>
      <w:tr w:rsidR="00F83171" w:rsidRPr="00971AA8" w14:paraId="5EB4FD87" w14:textId="77777777" w:rsidTr="001C2F32">
        <w:trPr>
          <w:trHeight w:val="255"/>
        </w:trPr>
        <w:tc>
          <w:tcPr>
            <w:tcW w:w="2426" w:type="dxa"/>
            <w:shd w:val="clear" w:color="auto" w:fill="auto"/>
            <w:noWrap/>
          </w:tcPr>
          <w:p w14:paraId="5310835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COLUSA </w:t>
            </w:r>
            <w:r w:rsidRPr="00971AA8">
              <w:rPr>
                <w:rFonts w:ascii="Times New Roman" w:hAnsi="Times New Roman"/>
                <w:sz w:val="20"/>
                <w:szCs w:val="20"/>
              </w:rPr>
              <w:t xml:space="preserve"> </w:t>
            </w:r>
          </w:p>
        </w:tc>
        <w:tc>
          <w:tcPr>
            <w:tcW w:w="528" w:type="dxa"/>
            <w:shd w:val="clear" w:color="auto" w:fill="auto"/>
            <w:noWrap/>
          </w:tcPr>
          <w:p w14:paraId="3B8A8E3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D7DF0D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38DA91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1C9DE08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FBA916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368DC6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8DC606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96BAC2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2B858B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5304AA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8ADEC2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348453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69434A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12ED1293" w14:textId="77777777" w:rsidTr="001C2F32">
        <w:trPr>
          <w:trHeight w:val="255"/>
        </w:trPr>
        <w:tc>
          <w:tcPr>
            <w:tcW w:w="2426" w:type="dxa"/>
            <w:shd w:val="clear" w:color="auto" w:fill="auto"/>
            <w:noWrap/>
          </w:tcPr>
          <w:p w14:paraId="606EFE7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Colusa </w:t>
            </w:r>
            <w:r w:rsidRPr="00971AA8">
              <w:rPr>
                <w:rFonts w:ascii="Times New Roman" w:hAnsi="Times New Roman"/>
                <w:sz w:val="20"/>
                <w:szCs w:val="20"/>
              </w:rPr>
              <w:t xml:space="preserve"> </w:t>
            </w:r>
          </w:p>
        </w:tc>
        <w:tc>
          <w:tcPr>
            <w:tcW w:w="528" w:type="dxa"/>
            <w:shd w:val="clear" w:color="auto" w:fill="auto"/>
            <w:noWrap/>
          </w:tcPr>
          <w:p w14:paraId="1D2597B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63B0C7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625942A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155E3D2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5B5D0E7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C01748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7EE1265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1E884DF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6E22DFE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4AF49A7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24D61F9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4586E0B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62668AF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52.8 </w:t>
            </w:r>
            <w:r w:rsidRPr="00971AA8">
              <w:rPr>
                <w:rFonts w:ascii="Times New Roman" w:hAnsi="Times New Roman"/>
                <w:sz w:val="20"/>
                <w:szCs w:val="20"/>
              </w:rPr>
              <w:t xml:space="preserve"> </w:t>
            </w:r>
          </w:p>
        </w:tc>
      </w:tr>
      <w:tr w:rsidR="00F83171" w:rsidRPr="00971AA8" w14:paraId="1FDB89BE" w14:textId="77777777" w:rsidTr="001C2F32">
        <w:trPr>
          <w:trHeight w:val="255"/>
        </w:trPr>
        <w:tc>
          <w:tcPr>
            <w:tcW w:w="2426" w:type="dxa"/>
            <w:shd w:val="clear" w:color="auto" w:fill="auto"/>
            <w:noWrap/>
          </w:tcPr>
          <w:p w14:paraId="2BEE4EC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Williams </w:t>
            </w:r>
            <w:r w:rsidRPr="00971AA8">
              <w:rPr>
                <w:rFonts w:ascii="Times New Roman" w:hAnsi="Times New Roman"/>
                <w:sz w:val="20"/>
                <w:szCs w:val="20"/>
              </w:rPr>
              <w:t xml:space="preserve"> </w:t>
            </w:r>
          </w:p>
        </w:tc>
        <w:tc>
          <w:tcPr>
            <w:tcW w:w="528" w:type="dxa"/>
            <w:shd w:val="clear" w:color="auto" w:fill="auto"/>
            <w:noWrap/>
          </w:tcPr>
          <w:p w14:paraId="7050AC5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61F0581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5C70B6D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6B22FDF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3875DED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CF2F6E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2FF623F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0CE180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D7D0DA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181873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12D817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79CC209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270C59B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50.8 </w:t>
            </w:r>
            <w:r w:rsidRPr="00971AA8">
              <w:rPr>
                <w:rFonts w:ascii="Times New Roman" w:hAnsi="Times New Roman"/>
                <w:sz w:val="20"/>
                <w:szCs w:val="20"/>
              </w:rPr>
              <w:t xml:space="preserve"> </w:t>
            </w:r>
          </w:p>
        </w:tc>
      </w:tr>
      <w:tr w:rsidR="00F83171" w:rsidRPr="00971AA8" w14:paraId="023EE1D3" w14:textId="77777777" w:rsidTr="001C2F32">
        <w:trPr>
          <w:trHeight w:val="255"/>
        </w:trPr>
        <w:tc>
          <w:tcPr>
            <w:tcW w:w="2426" w:type="dxa"/>
            <w:shd w:val="clear" w:color="auto" w:fill="auto"/>
            <w:noWrap/>
          </w:tcPr>
          <w:p w14:paraId="44400EF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CONTRA COSTA </w:t>
            </w:r>
            <w:r w:rsidRPr="00971AA8">
              <w:rPr>
                <w:rFonts w:ascii="Times New Roman" w:hAnsi="Times New Roman"/>
                <w:sz w:val="20"/>
                <w:szCs w:val="20"/>
              </w:rPr>
              <w:t xml:space="preserve"> </w:t>
            </w:r>
          </w:p>
        </w:tc>
        <w:tc>
          <w:tcPr>
            <w:tcW w:w="528" w:type="dxa"/>
            <w:shd w:val="clear" w:color="auto" w:fill="auto"/>
            <w:noWrap/>
          </w:tcPr>
          <w:p w14:paraId="688A3A5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19ED396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CC012C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F9D983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4BE53EB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4A49A7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9C5F3B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226C7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5A8270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EED7BC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7B1508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86B852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FE07D9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6B8D7582" w14:textId="77777777" w:rsidTr="001C2F32">
        <w:trPr>
          <w:trHeight w:val="255"/>
        </w:trPr>
        <w:tc>
          <w:tcPr>
            <w:tcW w:w="2426" w:type="dxa"/>
            <w:shd w:val="clear" w:color="auto" w:fill="auto"/>
            <w:noWrap/>
          </w:tcPr>
          <w:p w14:paraId="416A189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Brentwood </w:t>
            </w:r>
            <w:r w:rsidRPr="00971AA8">
              <w:rPr>
                <w:rFonts w:ascii="Times New Roman" w:hAnsi="Times New Roman"/>
                <w:sz w:val="20"/>
                <w:szCs w:val="20"/>
              </w:rPr>
              <w:t xml:space="preserve"> </w:t>
            </w:r>
          </w:p>
        </w:tc>
        <w:tc>
          <w:tcPr>
            <w:tcW w:w="528" w:type="dxa"/>
            <w:shd w:val="clear" w:color="auto" w:fill="auto"/>
            <w:noWrap/>
          </w:tcPr>
          <w:p w14:paraId="1E3D665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348D000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2046411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423BEC9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0FEF4F0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6AB72C3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1027F2B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796AA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A09531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72C5351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292220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0B3101D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220B35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48.3 </w:t>
            </w:r>
            <w:r w:rsidRPr="00971AA8">
              <w:rPr>
                <w:rFonts w:ascii="Times New Roman" w:hAnsi="Times New Roman"/>
                <w:sz w:val="20"/>
                <w:szCs w:val="20"/>
              </w:rPr>
              <w:t xml:space="preserve"> </w:t>
            </w:r>
          </w:p>
        </w:tc>
      </w:tr>
      <w:tr w:rsidR="00F83171" w:rsidRPr="00971AA8" w14:paraId="48CAAD41" w14:textId="77777777" w:rsidTr="001C2F32">
        <w:trPr>
          <w:trHeight w:val="255"/>
        </w:trPr>
        <w:tc>
          <w:tcPr>
            <w:tcW w:w="2426" w:type="dxa"/>
            <w:shd w:val="clear" w:color="auto" w:fill="auto"/>
            <w:noWrap/>
          </w:tcPr>
          <w:p w14:paraId="2CE1F92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Concord </w:t>
            </w:r>
            <w:r w:rsidRPr="00971AA8">
              <w:rPr>
                <w:rFonts w:ascii="Times New Roman" w:hAnsi="Times New Roman"/>
                <w:sz w:val="20"/>
                <w:szCs w:val="20"/>
              </w:rPr>
              <w:t xml:space="preserve"> </w:t>
            </w:r>
          </w:p>
        </w:tc>
        <w:tc>
          <w:tcPr>
            <w:tcW w:w="528" w:type="dxa"/>
            <w:shd w:val="clear" w:color="auto" w:fill="auto"/>
            <w:noWrap/>
          </w:tcPr>
          <w:p w14:paraId="741F5F6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729BA1E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579FBAD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25D0B24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525479F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DD8556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3F50DAE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1BEAE09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1CB76A7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437CD82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277D70D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125DC63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288E5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43.4 </w:t>
            </w:r>
            <w:r w:rsidRPr="00971AA8">
              <w:rPr>
                <w:rFonts w:ascii="Times New Roman" w:hAnsi="Times New Roman"/>
                <w:sz w:val="20"/>
                <w:szCs w:val="20"/>
              </w:rPr>
              <w:t xml:space="preserve"> </w:t>
            </w:r>
          </w:p>
        </w:tc>
      </w:tr>
      <w:tr w:rsidR="00F83171" w:rsidRPr="00971AA8" w14:paraId="0685D17A" w14:textId="77777777" w:rsidTr="001C2F32">
        <w:trPr>
          <w:trHeight w:val="255"/>
        </w:trPr>
        <w:tc>
          <w:tcPr>
            <w:tcW w:w="2426" w:type="dxa"/>
            <w:shd w:val="clear" w:color="auto" w:fill="auto"/>
            <w:noWrap/>
          </w:tcPr>
          <w:p w14:paraId="22656C0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Courtland </w:t>
            </w:r>
            <w:r w:rsidRPr="00971AA8">
              <w:rPr>
                <w:rFonts w:ascii="Times New Roman" w:hAnsi="Times New Roman"/>
                <w:sz w:val="20"/>
                <w:szCs w:val="20"/>
              </w:rPr>
              <w:t xml:space="preserve"> </w:t>
            </w:r>
          </w:p>
        </w:tc>
        <w:tc>
          <w:tcPr>
            <w:tcW w:w="528" w:type="dxa"/>
            <w:shd w:val="clear" w:color="auto" w:fill="auto"/>
            <w:noWrap/>
          </w:tcPr>
          <w:p w14:paraId="27EE4B7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7BD1146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F0891E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26D226B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6723B4C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FDB645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7EA5A8A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34443EA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3925404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51EA31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6363093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6965396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B57132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48.0 </w:t>
            </w:r>
            <w:r w:rsidRPr="00971AA8">
              <w:rPr>
                <w:rFonts w:ascii="Times New Roman" w:hAnsi="Times New Roman"/>
                <w:sz w:val="20"/>
                <w:szCs w:val="20"/>
              </w:rPr>
              <w:t xml:space="preserve"> </w:t>
            </w:r>
          </w:p>
        </w:tc>
      </w:tr>
      <w:tr w:rsidR="00F83171" w:rsidRPr="00971AA8" w14:paraId="3D8F3D2E" w14:textId="77777777" w:rsidTr="001C2F32">
        <w:trPr>
          <w:trHeight w:val="255"/>
        </w:trPr>
        <w:tc>
          <w:tcPr>
            <w:tcW w:w="2426" w:type="dxa"/>
            <w:shd w:val="clear" w:color="auto" w:fill="auto"/>
            <w:noWrap/>
          </w:tcPr>
          <w:p w14:paraId="56C1EBC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Martinez </w:t>
            </w:r>
            <w:r w:rsidRPr="00971AA8">
              <w:rPr>
                <w:rFonts w:ascii="Times New Roman" w:hAnsi="Times New Roman"/>
                <w:sz w:val="20"/>
                <w:szCs w:val="20"/>
              </w:rPr>
              <w:t xml:space="preserve"> </w:t>
            </w:r>
          </w:p>
        </w:tc>
        <w:tc>
          <w:tcPr>
            <w:tcW w:w="528" w:type="dxa"/>
            <w:shd w:val="clear" w:color="auto" w:fill="auto"/>
            <w:noWrap/>
          </w:tcPr>
          <w:p w14:paraId="687FA69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04277CA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79E6AFB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21EF180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6C78BE3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F256A3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0968A91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0F2C44A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0529E5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C909FF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035550A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7B02BCB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30E102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41.8 </w:t>
            </w:r>
            <w:r w:rsidRPr="00971AA8">
              <w:rPr>
                <w:rFonts w:ascii="Times New Roman" w:hAnsi="Times New Roman"/>
                <w:sz w:val="20"/>
                <w:szCs w:val="20"/>
              </w:rPr>
              <w:t xml:space="preserve"> </w:t>
            </w:r>
          </w:p>
        </w:tc>
      </w:tr>
      <w:tr w:rsidR="00F83171" w:rsidRPr="00971AA8" w14:paraId="44CCB6CC" w14:textId="77777777" w:rsidTr="001C2F32">
        <w:trPr>
          <w:trHeight w:val="255"/>
        </w:trPr>
        <w:tc>
          <w:tcPr>
            <w:tcW w:w="2426" w:type="dxa"/>
            <w:shd w:val="clear" w:color="auto" w:fill="auto"/>
            <w:noWrap/>
          </w:tcPr>
          <w:p w14:paraId="3B2AD55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Moraga </w:t>
            </w:r>
            <w:r w:rsidRPr="00971AA8">
              <w:rPr>
                <w:rFonts w:ascii="Times New Roman" w:hAnsi="Times New Roman"/>
                <w:sz w:val="20"/>
                <w:szCs w:val="20"/>
              </w:rPr>
              <w:t xml:space="preserve"> </w:t>
            </w:r>
          </w:p>
        </w:tc>
        <w:tc>
          <w:tcPr>
            <w:tcW w:w="528" w:type="dxa"/>
            <w:shd w:val="clear" w:color="auto" w:fill="auto"/>
            <w:noWrap/>
          </w:tcPr>
          <w:p w14:paraId="75475D5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DD3F02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56B0C83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6FE64E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7871300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94D6FE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ACA396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B08C10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9E2854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220F80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5D7CD3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02E91C1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43E8608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44.9 </w:t>
            </w:r>
            <w:r w:rsidRPr="00971AA8">
              <w:rPr>
                <w:rFonts w:ascii="Times New Roman" w:hAnsi="Times New Roman"/>
                <w:sz w:val="20"/>
                <w:szCs w:val="20"/>
              </w:rPr>
              <w:t xml:space="preserve"> </w:t>
            </w:r>
          </w:p>
        </w:tc>
      </w:tr>
      <w:tr w:rsidR="00F83171" w:rsidRPr="00971AA8" w14:paraId="3655EC2B" w14:textId="77777777" w:rsidTr="001C2F32">
        <w:trPr>
          <w:trHeight w:val="255"/>
        </w:trPr>
        <w:tc>
          <w:tcPr>
            <w:tcW w:w="2426" w:type="dxa"/>
            <w:shd w:val="clear" w:color="auto" w:fill="auto"/>
            <w:noWrap/>
          </w:tcPr>
          <w:p w14:paraId="7C8D9C1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Pittsburg </w:t>
            </w:r>
            <w:r w:rsidRPr="00971AA8">
              <w:rPr>
                <w:rFonts w:ascii="Times New Roman" w:hAnsi="Times New Roman"/>
                <w:sz w:val="20"/>
                <w:szCs w:val="20"/>
              </w:rPr>
              <w:t xml:space="preserve"> </w:t>
            </w:r>
          </w:p>
        </w:tc>
        <w:tc>
          <w:tcPr>
            <w:tcW w:w="528" w:type="dxa"/>
            <w:shd w:val="clear" w:color="auto" w:fill="auto"/>
            <w:noWrap/>
          </w:tcPr>
          <w:p w14:paraId="5FA9A1A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9AB5D3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E23966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064E4A6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04885E5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7E97965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86FF2B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9BFC97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6DA1031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55017FC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58F9BB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615635B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4358879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45.4 </w:t>
            </w:r>
            <w:r w:rsidRPr="00971AA8">
              <w:rPr>
                <w:rFonts w:ascii="Times New Roman" w:hAnsi="Times New Roman"/>
                <w:sz w:val="20"/>
                <w:szCs w:val="20"/>
              </w:rPr>
              <w:t xml:space="preserve"> </w:t>
            </w:r>
          </w:p>
        </w:tc>
      </w:tr>
      <w:tr w:rsidR="00F83171" w:rsidRPr="00971AA8" w14:paraId="501E69D1" w14:textId="77777777" w:rsidTr="001C2F32">
        <w:trPr>
          <w:trHeight w:val="255"/>
        </w:trPr>
        <w:tc>
          <w:tcPr>
            <w:tcW w:w="2426" w:type="dxa"/>
            <w:shd w:val="clear" w:color="auto" w:fill="auto"/>
            <w:noWrap/>
          </w:tcPr>
          <w:p w14:paraId="1951F85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Walnut Creek </w:t>
            </w:r>
            <w:r w:rsidRPr="00971AA8">
              <w:rPr>
                <w:rFonts w:ascii="Times New Roman" w:hAnsi="Times New Roman"/>
                <w:sz w:val="20"/>
                <w:szCs w:val="20"/>
              </w:rPr>
              <w:t xml:space="preserve"> </w:t>
            </w:r>
          </w:p>
        </w:tc>
        <w:tc>
          <w:tcPr>
            <w:tcW w:w="528" w:type="dxa"/>
            <w:shd w:val="clear" w:color="auto" w:fill="auto"/>
            <w:noWrap/>
          </w:tcPr>
          <w:p w14:paraId="78B065A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39" w:type="dxa"/>
            <w:shd w:val="clear" w:color="auto" w:fill="auto"/>
            <w:noWrap/>
          </w:tcPr>
          <w:p w14:paraId="2238F89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7EA6480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4C25CF5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6191242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826138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07C76CC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08A495C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D13202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1C553B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1A2A056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591EEDE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129A9A4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46.2 </w:t>
            </w:r>
            <w:r w:rsidRPr="00971AA8">
              <w:rPr>
                <w:rFonts w:ascii="Times New Roman" w:hAnsi="Times New Roman"/>
                <w:sz w:val="20"/>
                <w:szCs w:val="20"/>
              </w:rPr>
              <w:t xml:space="preserve"> </w:t>
            </w:r>
          </w:p>
        </w:tc>
      </w:tr>
      <w:tr w:rsidR="00F83171" w:rsidRPr="00971AA8" w14:paraId="7B70B9C5" w14:textId="77777777" w:rsidTr="001C2F32">
        <w:trPr>
          <w:trHeight w:val="255"/>
        </w:trPr>
        <w:tc>
          <w:tcPr>
            <w:tcW w:w="2426" w:type="dxa"/>
            <w:shd w:val="clear" w:color="auto" w:fill="auto"/>
            <w:noWrap/>
          </w:tcPr>
          <w:p w14:paraId="39CE5BB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DEL NORTE </w:t>
            </w:r>
            <w:r w:rsidRPr="00971AA8">
              <w:rPr>
                <w:rFonts w:ascii="Times New Roman" w:hAnsi="Times New Roman"/>
                <w:sz w:val="20"/>
                <w:szCs w:val="20"/>
              </w:rPr>
              <w:t xml:space="preserve"> </w:t>
            </w:r>
          </w:p>
        </w:tc>
        <w:tc>
          <w:tcPr>
            <w:tcW w:w="528" w:type="dxa"/>
            <w:shd w:val="clear" w:color="auto" w:fill="auto"/>
            <w:noWrap/>
          </w:tcPr>
          <w:p w14:paraId="3CA0EDF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4D70EC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95FAD0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767DEE9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5836D2C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A41C1F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7B9E84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20FFE2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A96C1C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4953A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BE3ABF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84A55B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6C62B1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327B0320" w14:textId="77777777" w:rsidTr="001C2F32">
        <w:trPr>
          <w:trHeight w:val="255"/>
        </w:trPr>
        <w:tc>
          <w:tcPr>
            <w:tcW w:w="2426" w:type="dxa"/>
            <w:shd w:val="clear" w:color="auto" w:fill="auto"/>
            <w:noWrap/>
          </w:tcPr>
          <w:p w14:paraId="2E93AA4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Crescent City </w:t>
            </w:r>
            <w:r w:rsidRPr="00971AA8">
              <w:rPr>
                <w:rFonts w:ascii="Times New Roman" w:hAnsi="Times New Roman"/>
                <w:sz w:val="20"/>
                <w:szCs w:val="20"/>
              </w:rPr>
              <w:t xml:space="preserve"> </w:t>
            </w:r>
          </w:p>
        </w:tc>
        <w:tc>
          <w:tcPr>
            <w:tcW w:w="528" w:type="dxa"/>
            <w:shd w:val="clear" w:color="auto" w:fill="auto"/>
            <w:noWrap/>
          </w:tcPr>
          <w:p w14:paraId="71F885C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6630827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6E0A46E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1B4E074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1B7AB54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D88D68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159BF22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AA5C9F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6540DB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0423136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50ACE3E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13B12F8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0F79108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27.7 </w:t>
            </w:r>
            <w:r w:rsidRPr="00971AA8">
              <w:rPr>
                <w:rFonts w:ascii="Times New Roman" w:hAnsi="Times New Roman"/>
                <w:sz w:val="20"/>
                <w:szCs w:val="20"/>
              </w:rPr>
              <w:t xml:space="preserve"> </w:t>
            </w:r>
          </w:p>
        </w:tc>
      </w:tr>
      <w:tr w:rsidR="00F83171" w:rsidRPr="00971AA8" w14:paraId="4E99FABE" w14:textId="77777777" w:rsidTr="001C2F32">
        <w:trPr>
          <w:trHeight w:val="255"/>
        </w:trPr>
        <w:tc>
          <w:tcPr>
            <w:tcW w:w="2426" w:type="dxa"/>
            <w:shd w:val="clear" w:color="auto" w:fill="auto"/>
            <w:noWrap/>
          </w:tcPr>
          <w:p w14:paraId="3433A96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EL DORADO </w:t>
            </w:r>
            <w:r w:rsidRPr="00971AA8">
              <w:rPr>
                <w:rFonts w:ascii="Times New Roman" w:hAnsi="Times New Roman"/>
                <w:sz w:val="20"/>
                <w:szCs w:val="20"/>
              </w:rPr>
              <w:t xml:space="preserve"> </w:t>
            </w:r>
          </w:p>
        </w:tc>
        <w:tc>
          <w:tcPr>
            <w:tcW w:w="528" w:type="dxa"/>
            <w:shd w:val="clear" w:color="auto" w:fill="auto"/>
            <w:noWrap/>
          </w:tcPr>
          <w:p w14:paraId="3CF7D3C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A83511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ACA4E6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E2F5D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A14710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D40589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893137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D5E6CB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A7D499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37D575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A8D4A0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5DADB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9DDD74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3DAAB7B4" w14:textId="77777777" w:rsidTr="001C2F32">
        <w:trPr>
          <w:trHeight w:val="255"/>
        </w:trPr>
        <w:tc>
          <w:tcPr>
            <w:tcW w:w="2426" w:type="dxa"/>
            <w:shd w:val="clear" w:color="auto" w:fill="auto"/>
            <w:noWrap/>
          </w:tcPr>
          <w:p w14:paraId="04352D6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Camino </w:t>
            </w:r>
            <w:r w:rsidRPr="00971AA8">
              <w:rPr>
                <w:rFonts w:ascii="Times New Roman" w:hAnsi="Times New Roman"/>
                <w:sz w:val="20"/>
                <w:szCs w:val="20"/>
              </w:rPr>
              <w:t xml:space="preserve"> </w:t>
            </w:r>
          </w:p>
        </w:tc>
        <w:tc>
          <w:tcPr>
            <w:tcW w:w="528" w:type="dxa"/>
            <w:shd w:val="clear" w:color="auto" w:fill="auto"/>
            <w:noWrap/>
          </w:tcPr>
          <w:p w14:paraId="071BB53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4D03CEE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2626530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61" w:type="dxa"/>
            <w:shd w:val="clear" w:color="auto" w:fill="auto"/>
            <w:noWrap/>
          </w:tcPr>
          <w:p w14:paraId="274C3A3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32612CF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505C36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592767C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7C4C05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2149AC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B82D32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44EC747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3E3CAA2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3858B1D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47.3 </w:t>
            </w:r>
            <w:r w:rsidRPr="00971AA8">
              <w:rPr>
                <w:rFonts w:ascii="Times New Roman" w:hAnsi="Times New Roman"/>
                <w:sz w:val="20"/>
                <w:szCs w:val="20"/>
              </w:rPr>
              <w:t xml:space="preserve"> </w:t>
            </w:r>
          </w:p>
        </w:tc>
      </w:tr>
      <w:tr w:rsidR="00F83171" w:rsidRPr="00971AA8" w14:paraId="4B921B34" w14:textId="77777777" w:rsidTr="001C2F32">
        <w:trPr>
          <w:trHeight w:val="255"/>
        </w:trPr>
        <w:tc>
          <w:tcPr>
            <w:tcW w:w="2426" w:type="dxa"/>
            <w:shd w:val="clear" w:color="auto" w:fill="auto"/>
            <w:noWrap/>
          </w:tcPr>
          <w:p w14:paraId="59565C3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FRESNO </w:t>
            </w:r>
            <w:r w:rsidRPr="00971AA8">
              <w:rPr>
                <w:rFonts w:ascii="Times New Roman" w:hAnsi="Times New Roman"/>
                <w:sz w:val="20"/>
                <w:szCs w:val="20"/>
              </w:rPr>
              <w:t xml:space="preserve"> </w:t>
            </w:r>
          </w:p>
        </w:tc>
        <w:tc>
          <w:tcPr>
            <w:tcW w:w="528" w:type="dxa"/>
            <w:shd w:val="clear" w:color="auto" w:fill="auto"/>
            <w:noWrap/>
          </w:tcPr>
          <w:p w14:paraId="611D86E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4CDE1C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295A70A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DA13BD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D82952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59FF8E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51C1DD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2B29BB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90CEC6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D5663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8BDF93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B0E41D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CFFC76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p>
        </w:tc>
      </w:tr>
      <w:tr w:rsidR="00F83171" w:rsidRPr="00971AA8" w14:paraId="72F66D2E" w14:textId="77777777" w:rsidTr="001C2F32">
        <w:trPr>
          <w:trHeight w:val="255"/>
        </w:trPr>
        <w:tc>
          <w:tcPr>
            <w:tcW w:w="2426" w:type="dxa"/>
            <w:shd w:val="clear" w:color="auto" w:fill="auto"/>
            <w:noWrap/>
          </w:tcPr>
          <w:p w14:paraId="3F2A70B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Clovis </w:t>
            </w:r>
            <w:r w:rsidRPr="00971AA8">
              <w:rPr>
                <w:rFonts w:ascii="Times New Roman" w:hAnsi="Times New Roman"/>
                <w:sz w:val="20"/>
                <w:szCs w:val="20"/>
              </w:rPr>
              <w:t xml:space="preserve"> </w:t>
            </w:r>
          </w:p>
        </w:tc>
        <w:tc>
          <w:tcPr>
            <w:tcW w:w="528" w:type="dxa"/>
            <w:shd w:val="clear" w:color="auto" w:fill="auto"/>
            <w:noWrap/>
          </w:tcPr>
          <w:p w14:paraId="5A33A3C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A1EEE1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5FA00E2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A4B609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58C5F8D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3DE93F5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82F5BD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BE26D1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0880EBF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4E95B4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76009B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A607CA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429BED9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51.4 </w:t>
            </w:r>
            <w:r w:rsidRPr="00971AA8">
              <w:rPr>
                <w:rFonts w:ascii="Times New Roman" w:hAnsi="Times New Roman"/>
                <w:sz w:val="20"/>
                <w:szCs w:val="20"/>
              </w:rPr>
              <w:t xml:space="preserve"> </w:t>
            </w:r>
          </w:p>
        </w:tc>
      </w:tr>
      <w:tr w:rsidR="00F83171" w:rsidRPr="00971AA8" w14:paraId="192F9D2A" w14:textId="77777777" w:rsidTr="001C2F32">
        <w:trPr>
          <w:trHeight w:val="255"/>
        </w:trPr>
        <w:tc>
          <w:tcPr>
            <w:tcW w:w="2426" w:type="dxa"/>
            <w:shd w:val="clear" w:color="auto" w:fill="auto"/>
            <w:noWrap/>
          </w:tcPr>
          <w:p w14:paraId="72C767C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Coalinga </w:t>
            </w:r>
            <w:r w:rsidRPr="00971AA8">
              <w:rPr>
                <w:rFonts w:ascii="Times New Roman" w:hAnsi="Times New Roman"/>
                <w:sz w:val="20"/>
                <w:szCs w:val="20"/>
              </w:rPr>
              <w:t xml:space="preserve"> </w:t>
            </w:r>
          </w:p>
        </w:tc>
        <w:tc>
          <w:tcPr>
            <w:tcW w:w="528" w:type="dxa"/>
            <w:shd w:val="clear" w:color="auto" w:fill="auto"/>
            <w:noWrap/>
          </w:tcPr>
          <w:p w14:paraId="66E651D4"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CDE25E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6161F53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06097CC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3504957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0BE5DDE8"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0C7EB632"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7420566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79ECC9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21C62C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6071C0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69CC06C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32DA56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50.9 </w:t>
            </w:r>
            <w:r w:rsidRPr="00971AA8">
              <w:rPr>
                <w:rFonts w:ascii="Times New Roman" w:hAnsi="Times New Roman"/>
                <w:sz w:val="20"/>
                <w:szCs w:val="20"/>
              </w:rPr>
              <w:t xml:space="preserve"> </w:t>
            </w:r>
          </w:p>
        </w:tc>
      </w:tr>
      <w:tr w:rsidR="00F83171" w:rsidRPr="00971AA8" w14:paraId="16B16B47" w14:textId="77777777" w:rsidTr="001C2F32">
        <w:trPr>
          <w:trHeight w:val="255"/>
        </w:trPr>
        <w:tc>
          <w:tcPr>
            <w:tcW w:w="2426" w:type="dxa"/>
            <w:shd w:val="clear" w:color="auto" w:fill="auto"/>
            <w:noWrap/>
          </w:tcPr>
          <w:p w14:paraId="52AD1CF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Firebaugh </w:t>
            </w:r>
            <w:r w:rsidRPr="00971AA8">
              <w:rPr>
                <w:rFonts w:ascii="Times New Roman" w:hAnsi="Times New Roman"/>
                <w:sz w:val="20"/>
                <w:szCs w:val="20"/>
              </w:rPr>
              <w:t xml:space="preserve"> </w:t>
            </w:r>
          </w:p>
        </w:tc>
        <w:tc>
          <w:tcPr>
            <w:tcW w:w="528" w:type="dxa"/>
            <w:shd w:val="clear" w:color="auto" w:fill="auto"/>
            <w:noWrap/>
          </w:tcPr>
          <w:p w14:paraId="563C045E"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57807A8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6E9EBA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0702589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605" w:type="dxa"/>
            <w:shd w:val="clear" w:color="auto" w:fill="auto"/>
            <w:noWrap/>
          </w:tcPr>
          <w:p w14:paraId="000E24BA"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9A3B50F"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5865D0D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5509F87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7A8E9D3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4C321D99"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39A64F8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3C45927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541076FB"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55.4 </w:t>
            </w:r>
            <w:r w:rsidRPr="00971AA8">
              <w:rPr>
                <w:rFonts w:ascii="Times New Roman" w:hAnsi="Times New Roman"/>
                <w:sz w:val="20"/>
                <w:szCs w:val="20"/>
              </w:rPr>
              <w:t xml:space="preserve"> </w:t>
            </w:r>
          </w:p>
        </w:tc>
      </w:tr>
      <w:tr w:rsidR="00F83171" w:rsidRPr="00971AA8" w14:paraId="63C1FC37" w14:textId="77777777" w:rsidTr="001C2F32">
        <w:trPr>
          <w:trHeight w:val="255"/>
        </w:trPr>
        <w:tc>
          <w:tcPr>
            <w:tcW w:w="2426" w:type="dxa"/>
            <w:shd w:val="clear" w:color="auto" w:fill="auto"/>
            <w:noWrap/>
          </w:tcPr>
          <w:p w14:paraId="2F6D527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FivePoints </w:t>
            </w:r>
            <w:r w:rsidRPr="00971AA8">
              <w:rPr>
                <w:rFonts w:ascii="Times New Roman" w:hAnsi="Times New Roman"/>
                <w:sz w:val="20"/>
                <w:szCs w:val="20"/>
              </w:rPr>
              <w:t xml:space="preserve"> </w:t>
            </w:r>
          </w:p>
        </w:tc>
        <w:tc>
          <w:tcPr>
            <w:tcW w:w="528" w:type="dxa"/>
            <w:shd w:val="clear" w:color="auto" w:fill="auto"/>
            <w:noWrap/>
          </w:tcPr>
          <w:p w14:paraId="1000961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018BA0F1"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64A9FF30"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68AFB2C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605" w:type="dxa"/>
            <w:shd w:val="clear" w:color="auto" w:fill="auto"/>
            <w:noWrap/>
          </w:tcPr>
          <w:p w14:paraId="376A2F2C"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7FA06B45"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4840306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618E90E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3559B67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DB92D06"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54011173"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4807538D"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5C1D1BD7" w14:textId="77777777" w:rsidR="00F83171" w:rsidRPr="00971AA8" w:rsidRDefault="00F83171"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60.4 </w:t>
            </w:r>
            <w:r w:rsidRPr="00971AA8">
              <w:rPr>
                <w:rFonts w:ascii="Times New Roman" w:hAnsi="Times New Roman"/>
                <w:sz w:val="20"/>
                <w:szCs w:val="20"/>
              </w:rPr>
              <w:t xml:space="preserve"> </w:t>
            </w:r>
          </w:p>
        </w:tc>
      </w:tr>
      <w:tr w:rsidR="008E36C3" w:rsidRPr="00971AA8" w14:paraId="076C14F8" w14:textId="77777777" w:rsidTr="001C2F32">
        <w:trPr>
          <w:trHeight w:val="255"/>
        </w:trPr>
        <w:tc>
          <w:tcPr>
            <w:tcW w:w="2426" w:type="dxa"/>
            <w:shd w:val="clear" w:color="auto" w:fill="auto"/>
            <w:noWrap/>
          </w:tcPr>
          <w:p w14:paraId="23F5C6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Fresno </w:t>
            </w:r>
            <w:r w:rsidRPr="00971AA8">
              <w:rPr>
                <w:rFonts w:ascii="Times New Roman" w:hAnsi="Times New Roman"/>
                <w:sz w:val="20"/>
                <w:szCs w:val="20"/>
              </w:rPr>
              <w:t xml:space="preserve"> </w:t>
            </w:r>
          </w:p>
        </w:tc>
        <w:tc>
          <w:tcPr>
            <w:tcW w:w="528" w:type="dxa"/>
            <w:shd w:val="clear" w:color="auto" w:fill="auto"/>
            <w:noWrap/>
          </w:tcPr>
          <w:p w14:paraId="26CD65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30ABBA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47108C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60EE0E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27C1D8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28C2F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66FE2B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3FC597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1A60D2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0F71CB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BA4C8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1BB06D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5A72F6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51.1 </w:t>
            </w:r>
            <w:r w:rsidRPr="00971AA8">
              <w:rPr>
                <w:rFonts w:ascii="Times New Roman" w:hAnsi="Times New Roman"/>
                <w:sz w:val="20"/>
                <w:szCs w:val="20"/>
              </w:rPr>
              <w:t xml:space="preserve"> </w:t>
            </w:r>
          </w:p>
        </w:tc>
      </w:tr>
      <w:tr w:rsidR="008E36C3" w:rsidRPr="00971AA8" w14:paraId="1EE2DE4B" w14:textId="77777777" w:rsidTr="001C2F32">
        <w:trPr>
          <w:trHeight w:val="255"/>
        </w:trPr>
        <w:tc>
          <w:tcPr>
            <w:tcW w:w="2426" w:type="dxa"/>
            <w:shd w:val="clear" w:color="auto" w:fill="auto"/>
            <w:noWrap/>
          </w:tcPr>
          <w:p w14:paraId="586D34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Fresno State </w:t>
            </w:r>
            <w:r w:rsidRPr="00971AA8">
              <w:rPr>
                <w:rFonts w:ascii="Times New Roman" w:hAnsi="Times New Roman"/>
                <w:sz w:val="20"/>
                <w:szCs w:val="20"/>
              </w:rPr>
              <w:t xml:space="preserve"> </w:t>
            </w:r>
          </w:p>
        </w:tc>
        <w:tc>
          <w:tcPr>
            <w:tcW w:w="528" w:type="dxa"/>
            <w:shd w:val="clear" w:color="auto" w:fill="auto"/>
            <w:noWrap/>
          </w:tcPr>
          <w:p w14:paraId="70820F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488AEE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14FDE6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6B8555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605" w:type="dxa"/>
            <w:shd w:val="clear" w:color="auto" w:fill="auto"/>
            <w:noWrap/>
          </w:tcPr>
          <w:p w14:paraId="753787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6E5566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5D51EC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2AE3D3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01240A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5EC281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66F4BF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566A5D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9961C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53.7 </w:t>
            </w:r>
            <w:r w:rsidRPr="00971AA8">
              <w:rPr>
                <w:rFonts w:ascii="Times New Roman" w:hAnsi="Times New Roman"/>
                <w:sz w:val="20"/>
                <w:szCs w:val="20"/>
              </w:rPr>
              <w:t xml:space="preserve"> </w:t>
            </w:r>
          </w:p>
        </w:tc>
      </w:tr>
      <w:tr w:rsidR="008E36C3" w:rsidRPr="00971AA8" w14:paraId="46EC9854" w14:textId="77777777" w:rsidTr="001C2F32">
        <w:trPr>
          <w:trHeight w:val="255"/>
        </w:trPr>
        <w:tc>
          <w:tcPr>
            <w:tcW w:w="2426" w:type="dxa"/>
            <w:shd w:val="clear" w:color="auto" w:fill="auto"/>
            <w:noWrap/>
          </w:tcPr>
          <w:p w14:paraId="0076A8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Friant </w:t>
            </w:r>
            <w:r w:rsidRPr="00971AA8">
              <w:rPr>
                <w:rFonts w:ascii="Times New Roman" w:hAnsi="Times New Roman"/>
                <w:sz w:val="20"/>
                <w:szCs w:val="20"/>
              </w:rPr>
              <w:t xml:space="preserve"> </w:t>
            </w:r>
          </w:p>
        </w:tc>
        <w:tc>
          <w:tcPr>
            <w:tcW w:w="528" w:type="dxa"/>
            <w:shd w:val="clear" w:color="auto" w:fill="auto"/>
            <w:noWrap/>
          </w:tcPr>
          <w:p w14:paraId="632D2A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6B4EB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75AC50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6EA9D0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03BAD7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31E763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14F0D0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757751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D83B4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0B92D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B16FA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BA661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18F9EC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51.3 </w:t>
            </w:r>
            <w:r w:rsidRPr="00971AA8">
              <w:rPr>
                <w:rFonts w:ascii="Times New Roman" w:hAnsi="Times New Roman"/>
                <w:sz w:val="20"/>
                <w:szCs w:val="20"/>
              </w:rPr>
              <w:t xml:space="preserve"> </w:t>
            </w:r>
          </w:p>
        </w:tc>
      </w:tr>
      <w:tr w:rsidR="008E36C3" w:rsidRPr="00971AA8" w14:paraId="6E729067" w14:textId="77777777" w:rsidTr="001C2F32">
        <w:trPr>
          <w:trHeight w:val="255"/>
        </w:trPr>
        <w:tc>
          <w:tcPr>
            <w:tcW w:w="2426" w:type="dxa"/>
            <w:shd w:val="clear" w:color="auto" w:fill="auto"/>
            <w:noWrap/>
          </w:tcPr>
          <w:p w14:paraId="7D9C96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Kerman </w:t>
            </w:r>
            <w:r w:rsidRPr="00971AA8">
              <w:rPr>
                <w:rFonts w:ascii="Times New Roman" w:hAnsi="Times New Roman"/>
                <w:sz w:val="20"/>
                <w:szCs w:val="20"/>
              </w:rPr>
              <w:t xml:space="preserve"> </w:t>
            </w:r>
          </w:p>
        </w:tc>
        <w:tc>
          <w:tcPr>
            <w:tcW w:w="528" w:type="dxa"/>
            <w:shd w:val="clear" w:color="auto" w:fill="auto"/>
            <w:noWrap/>
          </w:tcPr>
          <w:p w14:paraId="7B419B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F01A5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D3F2C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B9C29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50E0F6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14A43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78F951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0FB8C1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3DDFF9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4667F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B474F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9D0A3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4236F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51.2 </w:t>
            </w:r>
            <w:r w:rsidRPr="00971AA8">
              <w:rPr>
                <w:rFonts w:ascii="Times New Roman" w:hAnsi="Times New Roman"/>
                <w:sz w:val="20"/>
                <w:szCs w:val="20"/>
              </w:rPr>
              <w:t xml:space="preserve"> </w:t>
            </w:r>
          </w:p>
        </w:tc>
      </w:tr>
      <w:tr w:rsidR="008E36C3" w:rsidRPr="00971AA8" w14:paraId="49861D22" w14:textId="77777777" w:rsidTr="001C2F32">
        <w:trPr>
          <w:trHeight w:val="255"/>
        </w:trPr>
        <w:tc>
          <w:tcPr>
            <w:tcW w:w="2426" w:type="dxa"/>
            <w:shd w:val="clear" w:color="auto" w:fill="auto"/>
            <w:noWrap/>
          </w:tcPr>
          <w:p w14:paraId="3C1AA3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Kingsburg </w:t>
            </w:r>
            <w:r w:rsidRPr="00971AA8">
              <w:rPr>
                <w:rFonts w:ascii="Times New Roman" w:hAnsi="Times New Roman"/>
                <w:sz w:val="20"/>
                <w:szCs w:val="20"/>
              </w:rPr>
              <w:t xml:space="preserve"> </w:t>
            </w:r>
          </w:p>
        </w:tc>
        <w:tc>
          <w:tcPr>
            <w:tcW w:w="528" w:type="dxa"/>
            <w:shd w:val="clear" w:color="auto" w:fill="auto"/>
            <w:noWrap/>
          </w:tcPr>
          <w:p w14:paraId="6505D8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2C5BDA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5AD029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EE28C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542C51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434C7B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681962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30DD60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37CE7B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76F91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E1D9B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0F305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63425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51.6 </w:t>
            </w:r>
            <w:r w:rsidRPr="00971AA8">
              <w:rPr>
                <w:rFonts w:ascii="Times New Roman" w:hAnsi="Times New Roman"/>
                <w:sz w:val="20"/>
                <w:szCs w:val="20"/>
              </w:rPr>
              <w:t xml:space="preserve"> </w:t>
            </w:r>
          </w:p>
        </w:tc>
      </w:tr>
      <w:tr w:rsidR="008E36C3" w:rsidRPr="00971AA8" w14:paraId="51C8A6FA" w14:textId="77777777" w:rsidTr="001C2F32">
        <w:trPr>
          <w:trHeight w:val="255"/>
        </w:trPr>
        <w:tc>
          <w:tcPr>
            <w:tcW w:w="2426" w:type="dxa"/>
            <w:shd w:val="clear" w:color="auto" w:fill="auto"/>
            <w:noWrap/>
          </w:tcPr>
          <w:p w14:paraId="391878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Mendota </w:t>
            </w:r>
            <w:r w:rsidRPr="00971AA8">
              <w:rPr>
                <w:rFonts w:ascii="Times New Roman" w:hAnsi="Times New Roman"/>
                <w:sz w:val="20"/>
                <w:szCs w:val="20"/>
              </w:rPr>
              <w:t xml:space="preserve"> </w:t>
            </w:r>
          </w:p>
        </w:tc>
        <w:tc>
          <w:tcPr>
            <w:tcW w:w="528" w:type="dxa"/>
            <w:shd w:val="clear" w:color="auto" w:fill="auto"/>
            <w:noWrap/>
          </w:tcPr>
          <w:p w14:paraId="7AC7DD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608EE7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655C63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2462D1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605" w:type="dxa"/>
            <w:shd w:val="clear" w:color="auto" w:fill="auto"/>
            <w:noWrap/>
          </w:tcPr>
          <w:p w14:paraId="7E17F2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7D22A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54A43A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3B52B1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6E5F14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09E23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5DD464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38227D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1E2D7A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61.7 </w:t>
            </w:r>
            <w:r w:rsidRPr="00971AA8">
              <w:rPr>
                <w:rFonts w:ascii="Times New Roman" w:hAnsi="Times New Roman"/>
                <w:sz w:val="20"/>
                <w:szCs w:val="20"/>
              </w:rPr>
              <w:t xml:space="preserve"> </w:t>
            </w:r>
          </w:p>
        </w:tc>
      </w:tr>
      <w:tr w:rsidR="008E36C3" w:rsidRPr="00971AA8" w14:paraId="747F227F" w14:textId="77777777" w:rsidTr="001C2F32">
        <w:trPr>
          <w:trHeight w:val="255"/>
        </w:trPr>
        <w:tc>
          <w:tcPr>
            <w:tcW w:w="2426" w:type="dxa"/>
            <w:shd w:val="clear" w:color="auto" w:fill="auto"/>
            <w:noWrap/>
          </w:tcPr>
          <w:p w14:paraId="19BA94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Orange Cove </w:t>
            </w:r>
            <w:r w:rsidRPr="00971AA8">
              <w:rPr>
                <w:rFonts w:ascii="Times New Roman" w:hAnsi="Times New Roman"/>
                <w:sz w:val="20"/>
                <w:szCs w:val="20"/>
              </w:rPr>
              <w:t xml:space="preserve"> </w:t>
            </w:r>
          </w:p>
        </w:tc>
        <w:tc>
          <w:tcPr>
            <w:tcW w:w="528" w:type="dxa"/>
            <w:shd w:val="clear" w:color="auto" w:fill="auto"/>
            <w:noWrap/>
          </w:tcPr>
          <w:p w14:paraId="25CD5D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28628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7FBCE0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0BEE5F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52C9D6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244320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E49D7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31CCFD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02A91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C0BAD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6FFE1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21894D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2B72F7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56.7 </w:t>
            </w:r>
            <w:r w:rsidRPr="00971AA8">
              <w:rPr>
                <w:rFonts w:ascii="Times New Roman" w:hAnsi="Times New Roman"/>
                <w:sz w:val="20"/>
                <w:szCs w:val="20"/>
              </w:rPr>
              <w:t xml:space="preserve"> </w:t>
            </w:r>
          </w:p>
        </w:tc>
      </w:tr>
      <w:tr w:rsidR="008E36C3" w:rsidRPr="00971AA8" w14:paraId="5E7187CE" w14:textId="77777777" w:rsidTr="001C2F32">
        <w:trPr>
          <w:trHeight w:val="255"/>
        </w:trPr>
        <w:tc>
          <w:tcPr>
            <w:tcW w:w="2426" w:type="dxa"/>
            <w:shd w:val="clear" w:color="auto" w:fill="auto"/>
            <w:noWrap/>
          </w:tcPr>
          <w:p w14:paraId="4C5B51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Panoche </w:t>
            </w:r>
            <w:r w:rsidRPr="00971AA8">
              <w:rPr>
                <w:rFonts w:ascii="Times New Roman" w:hAnsi="Times New Roman"/>
                <w:sz w:val="20"/>
                <w:szCs w:val="20"/>
              </w:rPr>
              <w:t xml:space="preserve"> </w:t>
            </w:r>
          </w:p>
        </w:tc>
        <w:tc>
          <w:tcPr>
            <w:tcW w:w="528" w:type="dxa"/>
            <w:shd w:val="clear" w:color="auto" w:fill="auto"/>
            <w:noWrap/>
          </w:tcPr>
          <w:p w14:paraId="666011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E97DE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73309C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2AF3D3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605" w:type="dxa"/>
            <w:shd w:val="clear" w:color="auto" w:fill="auto"/>
            <w:noWrap/>
          </w:tcPr>
          <w:p w14:paraId="670F3B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4E6A73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4E43C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22F636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5A972E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74DA84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7E1F86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1A6998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600297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57.2 </w:t>
            </w:r>
            <w:r w:rsidRPr="00971AA8">
              <w:rPr>
                <w:rFonts w:ascii="Times New Roman" w:hAnsi="Times New Roman"/>
                <w:sz w:val="20"/>
                <w:szCs w:val="20"/>
              </w:rPr>
              <w:t xml:space="preserve"> </w:t>
            </w:r>
          </w:p>
        </w:tc>
      </w:tr>
      <w:tr w:rsidR="008E36C3" w:rsidRPr="00971AA8" w14:paraId="032C3091" w14:textId="77777777" w:rsidTr="001C2F32">
        <w:trPr>
          <w:trHeight w:val="255"/>
        </w:trPr>
        <w:tc>
          <w:tcPr>
            <w:tcW w:w="2426" w:type="dxa"/>
            <w:shd w:val="clear" w:color="auto" w:fill="auto"/>
            <w:noWrap/>
          </w:tcPr>
          <w:p w14:paraId="4473D8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Parlier </w:t>
            </w:r>
            <w:r w:rsidRPr="00971AA8">
              <w:rPr>
                <w:rFonts w:ascii="Times New Roman" w:hAnsi="Times New Roman"/>
                <w:sz w:val="20"/>
                <w:szCs w:val="20"/>
              </w:rPr>
              <w:t xml:space="preserve"> </w:t>
            </w:r>
          </w:p>
        </w:tc>
        <w:tc>
          <w:tcPr>
            <w:tcW w:w="528" w:type="dxa"/>
            <w:shd w:val="clear" w:color="auto" w:fill="auto"/>
            <w:noWrap/>
          </w:tcPr>
          <w:p w14:paraId="2B56F0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16061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298F2F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61" w:type="dxa"/>
            <w:shd w:val="clear" w:color="auto" w:fill="auto"/>
            <w:noWrap/>
          </w:tcPr>
          <w:p w14:paraId="752096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605" w:type="dxa"/>
            <w:shd w:val="clear" w:color="auto" w:fill="auto"/>
            <w:noWrap/>
          </w:tcPr>
          <w:p w14:paraId="7E4361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7A03E0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01BB33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05B66E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42BB59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285F01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FC422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025E21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703A2F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52.0 </w:t>
            </w:r>
            <w:r w:rsidRPr="00971AA8">
              <w:rPr>
                <w:rFonts w:ascii="Times New Roman" w:hAnsi="Times New Roman"/>
                <w:sz w:val="20"/>
                <w:szCs w:val="20"/>
              </w:rPr>
              <w:t xml:space="preserve"> </w:t>
            </w:r>
          </w:p>
        </w:tc>
      </w:tr>
    </w:tbl>
    <w:p w14:paraId="514FD443" w14:textId="77777777" w:rsidR="00F71D77" w:rsidRDefault="00F71D77">
      <w:r>
        <w:br w:type="page"/>
      </w:r>
    </w:p>
    <w:tbl>
      <w:tblPr>
        <w:tblpPr w:leftFromText="187" w:rightFromText="187" w:vertAnchor="text" w:tblpY="1"/>
        <w:tblOverlap w:val="neve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426"/>
        <w:gridCol w:w="528"/>
        <w:gridCol w:w="539"/>
        <w:gridCol w:w="594"/>
        <w:gridCol w:w="561"/>
        <w:gridCol w:w="605"/>
        <w:gridCol w:w="590"/>
        <w:gridCol w:w="590"/>
        <w:gridCol w:w="590"/>
        <w:gridCol w:w="590"/>
        <w:gridCol w:w="590"/>
        <w:gridCol w:w="590"/>
        <w:gridCol w:w="590"/>
        <w:gridCol w:w="913"/>
      </w:tblGrid>
      <w:tr w:rsidR="00213D18" w:rsidRPr="00971AA8" w14:paraId="4A5741EE" w14:textId="77777777" w:rsidTr="007B12C5">
        <w:trPr>
          <w:tblHeader/>
        </w:trPr>
        <w:tc>
          <w:tcPr>
            <w:tcW w:w="10296" w:type="dxa"/>
            <w:gridSpan w:val="14"/>
            <w:shd w:val="clear" w:color="auto" w:fill="auto"/>
            <w:noWrap/>
            <w:vAlign w:val="bottom"/>
          </w:tcPr>
          <w:p w14:paraId="7E8EE0E9"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754F680E" w14:textId="77777777" w:rsidTr="007B12C5">
        <w:trPr>
          <w:tblHeader/>
        </w:trPr>
        <w:tc>
          <w:tcPr>
            <w:tcW w:w="2426" w:type="dxa"/>
            <w:shd w:val="clear" w:color="auto" w:fill="auto"/>
            <w:noWrap/>
            <w:vAlign w:val="bottom"/>
          </w:tcPr>
          <w:p w14:paraId="108927E6"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78CC4D4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50BCF1B5"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7B919C05"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1C1B61E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6187BEF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2FB5369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55FAF45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177BEEF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088B5945"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64EC4FE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58C1643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0E2DBCD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0BB336F1"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4AD8ACFF" w14:textId="77777777" w:rsidTr="001C2F32">
        <w:trPr>
          <w:trHeight w:val="255"/>
        </w:trPr>
        <w:tc>
          <w:tcPr>
            <w:tcW w:w="2426" w:type="dxa"/>
            <w:shd w:val="clear" w:color="auto" w:fill="auto"/>
            <w:noWrap/>
          </w:tcPr>
          <w:p w14:paraId="0257DD3F" w14:textId="77777777" w:rsidR="00213D18" w:rsidRPr="00971AA8" w:rsidRDefault="00213D18" w:rsidP="00052C83">
            <w:pPr>
              <w:rPr>
                <w:rFonts w:ascii="Times New Roman" w:hAnsi="Times New Roman"/>
                <w:sz w:val="20"/>
                <w:szCs w:val="20"/>
              </w:rPr>
            </w:pPr>
            <w:r w:rsidRPr="00971AA8">
              <w:rPr>
                <w:rFonts w:ascii="Times New Roman" w:hAnsi="Times New Roman"/>
                <w:b/>
                <w:bCs/>
                <w:color w:val="000000"/>
                <w:sz w:val="20"/>
                <w:szCs w:val="20"/>
              </w:rPr>
              <w:t xml:space="preserve">FRESNO </w:t>
            </w:r>
            <w:r w:rsidRPr="00971AA8">
              <w:rPr>
                <w:rFonts w:ascii="Times New Roman" w:hAnsi="Times New Roman"/>
                <w:sz w:val="20"/>
                <w:szCs w:val="20"/>
              </w:rPr>
              <w:t xml:space="preserve"> </w:t>
            </w:r>
          </w:p>
        </w:tc>
        <w:tc>
          <w:tcPr>
            <w:tcW w:w="528" w:type="dxa"/>
            <w:shd w:val="clear" w:color="auto" w:fill="auto"/>
            <w:noWrap/>
          </w:tcPr>
          <w:p w14:paraId="7FCF6C9C"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53869BC0"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6E120810"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44CC3C8E"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6A3BFF68"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AC2213C"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481B638"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F38376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AB1E83F"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6278876"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55AAECF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95167E5"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630B7D74" w14:textId="77777777" w:rsidR="00213D18" w:rsidRPr="00971AA8" w:rsidRDefault="00213D18" w:rsidP="00052C83">
            <w:pPr>
              <w:rPr>
                <w:rFonts w:ascii="Times New Roman" w:hAnsi="Times New Roman"/>
                <w:sz w:val="20"/>
                <w:szCs w:val="20"/>
              </w:rPr>
            </w:pPr>
          </w:p>
        </w:tc>
      </w:tr>
      <w:tr w:rsidR="008E36C3" w:rsidRPr="00971AA8" w14:paraId="2675231C" w14:textId="77777777" w:rsidTr="001C2F32">
        <w:trPr>
          <w:trHeight w:val="255"/>
        </w:trPr>
        <w:tc>
          <w:tcPr>
            <w:tcW w:w="2426" w:type="dxa"/>
            <w:shd w:val="clear" w:color="auto" w:fill="auto"/>
            <w:noWrap/>
          </w:tcPr>
          <w:p w14:paraId="757195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Reedley </w:t>
            </w:r>
            <w:r w:rsidRPr="00971AA8">
              <w:rPr>
                <w:rFonts w:ascii="Times New Roman" w:hAnsi="Times New Roman"/>
                <w:sz w:val="20"/>
                <w:szCs w:val="20"/>
              </w:rPr>
              <w:t xml:space="preserve"> </w:t>
            </w:r>
          </w:p>
        </w:tc>
        <w:tc>
          <w:tcPr>
            <w:tcW w:w="528" w:type="dxa"/>
            <w:shd w:val="clear" w:color="auto" w:fill="auto"/>
            <w:noWrap/>
          </w:tcPr>
          <w:p w14:paraId="216EA7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2D1312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FAE01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616CFC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D1A65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68AC71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A955A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EC362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8976A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3DB59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10845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6554A0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A97A3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51.3 </w:t>
            </w:r>
            <w:r w:rsidRPr="00971AA8">
              <w:rPr>
                <w:rFonts w:ascii="Times New Roman" w:hAnsi="Times New Roman"/>
                <w:sz w:val="20"/>
                <w:szCs w:val="20"/>
              </w:rPr>
              <w:t xml:space="preserve"> </w:t>
            </w:r>
          </w:p>
        </w:tc>
      </w:tr>
      <w:tr w:rsidR="008E36C3" w:rsidRPr="00971AA8" w14:paraId="4ADD2A9C" w14:textId="77777777" w:rsidTr="001C2F32">
        <w:trPr>
          <w:trHeight w:val="255"/>
        </w:trPr>
        <w:tc>
          <w:tcPr>
            <w:tcW w:w="2426" w:type="dxa"/>
            <w:shd w:val="clear" w:color="auto" w:fill="auto"/>
            <w:noWrap/>
          </w:tcPr>
          <w:p w14:paraId="76D09F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Westlands </w:t>
            </w:r>
            <w:r w:rsidRPr="00971AA8">
              <w:rPr>
                <w:rFonts w:ascii="Times New Roman" w:hAnsi="Times New Roman"/>
                <w:sz w:val="20"/>
                <w:szCs w:val="20"/>
              </w:rPr>
              <w:t xml:space="preserve"> </w:t>
            </w:r>
          </w:p>
        </w:tc>
        <w:tc>
          <w:tcPr>
            <w:tcW w:w="528" w:type="dxa"/>
            <w:shd w:val="clear" w:color="auto" w:fill="auto"/>
            <w:noWrap/>
          </w:tcPr>
          <w:p w14:paraId="3C7259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09ED55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103C1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3812BB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605" w:type="dxa"/>
            <w:shd w:val="clear" w:color="auto" w:fill="auto"/>
            <w:noWrap/>
          </w:tcPr>
          <w:p w14:paraId="41BBE0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5F93C8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436CCE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4031E2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4D922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9004B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0B61EC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46BEA1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1A4B03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58.8 </w:t>
            </w:r>
            <w:r w:rsidRPr="00971AA8">
              <w:rPr>
                <w:rFonts w:ascii="Times New Roman" w:hAnsi="Times New Roman"/>
                <w:sz w:val="20"/>
                <w:szCs w:val="20"/>
              </w:rPr>
              <w:t xml:space="preserve"> </w:t>
            </w:r>
          </w:p>
        </w:tc>
      </w:tr>
      <w:tr w:rsidR="008E36C3" w:rsidRPr="00971AA8" w14:paraId="07B0389A" w14:textId="77777777" w:rsidTr="001C2F32">
        <w:trPr>
          <w:trHeight w:val="255"/>
        </w:trPr>
        <w:tc>
          <w:tcPr>
            <w:tcW w:w="2426" w:type="dxa"/>
            <w:shd w:val="clear" w:color="auto" w:fill="auto"/>
            <w:noWrap/>
          </w:tcPr>
          <w:p w14:paraId="21B86E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GLENN </w:t>
            </w:r>
            <w:r w:rsidRPr="00971AA8">
              <w:rPr>
                <w:rFonts w:ascii="Times New Roman" w:hAnsi="Times New Roman"/>
                <w:sz w:val="20"/>
                <w:szCs w:val="20"/>
              </w:rPr>
              <w:t xml:space="preserve"> </w:t>
            </w:r>
          </w:p>
        </w:tc>
        <w:tc>
          <w:tcPr>
            <w:tcW w:w="528" w:type="dxa"/>
            <w:shd w:val="clear" w:color="auto" w:fill="auto"/>
            <w:noWrap/>
          </w:tcPr>
          <w:p w14:paraId="3B7117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CA243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7FC1C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1DCC81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49884B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CD663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7C23D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1BE29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73896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0F79B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60E63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1735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327683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1BFE23D" w14:textId="77777777" w:rsidTr="001C2F32">
        <w:trPr>
          <w:trHeight w:val="255"/>
        </w:trPr>
        <w:tc>
          <w:tcPr>
            <w:tcW w:w="2426" w:type="dxa"/>
            <w:shd w:val="clear" w:color="auto" w:fill="auto"/>
            <w:noWrap/>
          </w:tcPr>
          <w:p w14:paraId="0E7818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Orland </w:t>
            </w:r>
            <w:r w:rsidRPr="00971AA8">
              <w:rPr>
                <w:rFonts w:ascii="Times New Roman" w:hAnsi="Times New Roman"/>
                <w:sz w:val="20"/>
                <w:szCs w:val="20"/>
              </w:rPr>
              <w:t xml:space="preserve"> </w:t>
            </w:r>
          </w:p>
        </w:tc>
        <w:tc>
          <w:tcPr>
            <w:tcW w:w="528" w:type="dxa"/>
            <w:shd w:val="clear" w:color="auto" w:fill="auto"/>
            <w:noWrap/>
          </w:tcPr>
          <w:p w14:paraId="304090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37F76B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29DF84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EF7F7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09E6BF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4404A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617CE2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F15AF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4DF345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8C073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5A14A1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647BD2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7D51AF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52.1 </w:t>
            </w:r>
            <w:r w:rsidRPr="00971AA8">
              <w:rPr>
                <w:rFonts w:ascii="Times New Roman" w:hAnsi="Times New Roman"/>
                <w:sz w:val="20"/>
                <w:szCs w:val="20"/>
              </w:rPr>
              <w:t xml:space="preserve"> </w:t>
            </w:r>
          </w:p>
        </w:tc>
      </w:tr>
      <w:tr w:rsidR="008E36C3" w:rsidRPr="00971AA8" w14:paraId="3E949D79" w14:textId="77777777" w:rsidTr="001C2F32">
        <w:trPr>
          <w:trHeight w:val="255"/>
        </w:trPr>
        <w:tc>
          <w:tcPr>
            <w:tcW w:w="2426" w:type="dxa"/>
            <w:shd w:val="clear" w:color="auto" w:fill="auto"/>
            <w:noWrap/>
          </w:tcPr>
          <w:p w14:paraId="795704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Willows </w:t>
            </w:r>
            <w:r w:rsidRPr="00971AA8">
              <w:rPr>
                <w:rFonts w:ascii="Times New Roman" w:hAnsi="Times New Roman"/>
                <w:sz w:val="20"/>
                <w:szCs w:val="20"/>
              </w:rPr>
              <w:t xml:space="preserve"> </w:t>
            </w:r>
          </w:p>
        </w:tc>
        <w:tc>
          <w:tcPr>
            <w:tcW w:w="528" w:type="dxa"/>
            <w:shd w:val="clear" w:color="auto" w:fill="auto"/>
            <w:noWrap/>
          </w:tcPr>
          <w:p w14:paraId="1A666A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661154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41E920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278136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326CA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223DB9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34EF92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5E4DB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7D02B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831D3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1A831C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2F35A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3CD47B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51.3 </w:t>
            </w:r>
            <w:r w:rsidRPr="00971AA8">
              <w:rPr>
                <w:rFonts w:ascii="Times New Roman" w:hAnsi="Times New Roman"/>
                <w:sz w:val="20"/>
                <w:szCs w:val="20"/>
              </w:rPr>
              <w:t xml:space="preserve"> </w:t>
            </w:r>
          </w:p>
        </w:tc>
      </w:tr>
      <w:tr w:rsidR="008E36C3" w:rsidRPr="00971AA8" w14:paraId="06DAA2F3" w14:textId="77777777" w:rsidTr="001C2F32">
        <w:trPr>
          <w:trHeight w:val="217"/>
        </w:trPr>
        <w:tc>
          <w:tcPr>
            <w:tcW w:w="2426" w:type="dxa"/>
            <w:shd w:val="clear" w:color="auto" w:fill="auto"/>
            <w:noWrap/>
          </w:tcPr>
          <w:p w14:paraId="666A0F36" w14:textId="77777777" w:rsidR="008E36C3" w:rsidRPr="00971AA8" w:rsidRDefault="008E36C3" w:rsidP="00052C83">
            <w:pPr>
              <w:rPr>
                <w:rFonts w:ascii="Times New Roman" w:hAnsi="Times New Roman"/>
                <w:b/>
              </w:rPr>
            </w:pPr>
            <w:r w:rsidRPr="00971AA8">
              <w:rPr>
                <w:rFonts w:ascii="Times New Roman" w:hAnsi="Times New Roman"/>
                <w:b/>
                <w:sz w:val="20"/>
              </w:rPr>
              <w:t xml:space="preserve"> HUMBOLDT  </w:t>
            </w:r>
          </w:p>
        </w:tc>
        <w:tc>
          <w:tcPr>
            <w:tcW w:w="528" w:type="dxa"/>
            <w:shd w:val="clear" w:color="auto" w:fill="auto"/>
            <w:noWrap/>
          </w:tcPr>
          <w:p w14:paraId="0DD665CF" w14:textId="77777777" w:rsidR="008E36C3" w:rsidRPr="00223961" w:rsidRDefault="008E36C3" w:rsidP="00052C83">
            <w:r w:rsidRPr="00223961">
              <w:t xml:space="preserve"> </w:t>
            </w:r>
          </w:p>
        </w:tc>
        <w:tc>
          <w:tcPr>
            <w:tcW w:w="539" w:type="dxa"/>
            <w:shd w:val="clear" w:color="auto" w:fill="auto"/>
            <w:noWrap/>
          </w:tcPr>
          <w:p w14:paraId="750C6BD8" w14:textId="77777777" w:rsidR="008E36C3" w:rsidRPr="00223961" w:rsidRDefault="008E36C3" w:rsidP="00052C83">
            <w:r w:rsidRPr="00223961">
              <w:t xml:space="preserve"> </w:t>
            </w:r>
          </w:p>
        </w:tc>
        <w:tc>
          <w:tcPr>
            <w:tcW w:w="594" w:type="dxa"/>
            <w:shd w:val="clear" w:color="auto" w:fill="auto"/>
            <w:noWrap/>
          </w:tcPr>
          <w:p w14:paraId="78923FC4" w14:textId="77777777" w:rsidR="008E36C3" w:rsidRPr="00223961" w:rsidRDefault="008E36C3" w:rsidP="00052C83">
            <w:r w:rsidRPr="00223961">
              <w:t xml:space="preserve"> </w:t>
            </w:r>
          </w:p>
        </w:tc>
        <w:tc>
          <w:tcPr>
            <w:tcW w:w="561" w:type="dxa"/>
            <w:shd w:val="clear" w:color="auto" w:fill="auto"/>
            <w:noWrap/>
          </w:tcPr>
          <w:p w14:paraId="1DA53D9D" w14:textId="77777777" w:rsidR="008E36C3" w:rsidRPr="00223961" w:rsidRDefault="008E36C3" w:rsidP="00052C83">
            <w:r w:rsidRPr="00223961">
              <w:t xml:space="preserve"> </w:t>
            </w:r>
          </w:p>
        </w:tc>
        <w:tc>
          <w:tcPr>
            <w:tcW w:w="605" w:type="dxa"/>
            <w:shd w:val="clear" w:color="auto" w:fill="auto"/>
            <w:noWrap/>
          </w:tcPr>
          <w:p w14:paraId="673969CE" w14:textId="77777777" w:rsidR="008E36C3" w:rsidRPr="00223961" w:rsidRDefault="008E36C3" w:rsidP="00052C83">
            <w:r w:rsidRPr="00223961">
              <w:t xml:space="preserve"> </w:t>
            </w:r>
          </w:p>
        </w:tc>
        <w:tc>
          <w:tcPr>
            <w:tcW w:w="590" w:type="dxa"/>
            <w:shd w:val="clear" w:color="auto" w:fill="auto"/>
            <w:noWrap/>
          </w:tcPr>
          <w:p w14:paraId="209CDF67" w14:textId="77777777" w:rsidR="008E36C3" w:rsidRPr="00223961" w:rsidRDefault="008E36C3" w:rsidP="00052C83">
            <w:r w:rsidRPr="00223961">
              <w:t xml:space="preserve"> </w:t>
            </w:r>
          </w:p>
        </w:tc>
        <w:tc>
          <w:tcPr>
            <w:tcW w:w="590" w:type="dxa"/>
            <w:shd w:val="clear" w:color="auto" w:fill="auto"/>
            <w:noWrap/>
          </w:tcPr>
          <w:p w14:paraId="3D33248C" w14:textId="77777777" w:rsidR="008E36C3" w:rsidRPr="00223961" w:rsidRDefault="008E36C3" w:rsidP="00052C83">
            <w:r w:rsidRPr="00223961">
              <w:t xml:space="preserve"> </w:t>
            </w:r>
          </w:p>
        </w:tc>
        <w:tc>
          <w:tcPr>
            <w:tcW w:w="590" w:type="dxa"/>
            <w:shd w:val="clear" w:color="auto" w:fill="auto"/>
            <w:noWrap/>
          </w:tcPr>
          <w:p w14:paraId="6E0DD630" w14:textId="77777777" w:rsidR="008E36C3" w:rsidRPr="00223961" w:rsidRDefault="008E36C3" w:rsidP="00052C83">
            <w:r w:rsidRPr="00223961">
              <w:t xml:space="preserve"> </w:t>
            </w:r>
          </w:p>
        </w:tc>
        <w:tc>
          <w:tcPr>
            <w:tcW w:w="590" w:type="dxa"/>
            <w:shd w:val="clear" w:color="auto" w:fill="auto"/>
            <w:noWrap/>
          </w:tcPr>
          <w:p w14:paraId="23DEECA5" w14:textId="77777777" w:rsidR="008E36C3" w:rsidRPr="00223961" w:rsidRDefault="008E36C3" w:rsidP="00052C83">
            <w:r w:rsidRPr="00223961">
              <w:t xml:space="preserve"> </w:t>
            </w:r>
          </w:p>
        </w:tc>
        <w:tc>
          <w:tcPr>
            <w:tcW w:w="590" w:type="dxa"/>
            <w:shd w:val="clear" w:color="auto" w:fill="auto"/>
            <w:noWrap/>
          </w:tcPr>
          <w:p w14:paraId="3A293D80" w14:textId="77777777" w:rsidR="008E36C3" w:rsidRPr="00223961" w:rsidRDefault="008E36C3" w:rsidP="00052C83">
            <w:r w:rsidRPr="00223961">
              <w:t xml:space="preserve"> </w:t>
            </w:r>
          </w:p>
        </w:tc>
        <w:tc>
          <w:tcPr>
            <w:tcW w:w="590" w:type="dxa"/>
            <w:shd w:val="clear" w:color="auto" w:fill="auto"/>
            <w:noWrap/>
          </w:tcPr>
          <w:p w14:paraId="5B291CE2" w14:textId="77777777" w:rsidR="008E36C3" w:rsidRPr="00223961" w:rsidRDefault="008E36C3" w:rsidP="00052C83">
            <w:r w:rsidRPr="00223961">
              <w:t xml:space="preserve"> </w:t>
            </w:r>
          </w:p>
        </w:tc>
        <w:tc>
          <w:tcPr>
            <w:tcW w:w="590" w:type="dxa"/>
            <w:shd w:val="clear" w:color="auto" w:fill="auto"/>
            <w:noWrap/>
          </w:tcPr>
          <w:p w14:paraId="5345EB95" w14:textId="77777777" w:rsidR="008E36C3" w:rsidRPr="00223961" w:rsidRDefault="008E36C3" w:rsidP="00052C83">
            <w:r w:rsidRPr="00223961">
              <w:t xml:space="preserve"> </w:t>
            </w:r>
          </w:p>
        </w:tc>
        <w:tc>
          <w:tcPr>
            <w:tcW w:w="913" w:type="dxa"/>
            <w:shd w:val="clear" w:color="auto" w:fill="auto"/>
          </w:tcPr>
          <w:p w14:paraId="3C6B9908" w14:textId="77777777" w:rsidR="008E36C3" w:rsidRDefault="008E36C3" w:rsidP="00052C83">
            <w:r w:rsidRPr="00223961">
              <w:t xml:space="preserve"> </w:t>
            </w:r>
          </w:p>
        </w:tc>
      </w:tr>
      <w:tr w:rsidR="008E36C3" w:rsidRPr="00971AA8" w14:paraId="719462DA" w14:textId="77777777" w:rsidTr="001C2F32">
        <w:trPr>
          <w:trHeight w:val="276"/>
        </w:trPr>
        <w:tc>
          <w:tcPr>
            <w:tcW w:w="2426" w:type="dxa"/>
            <w:shd w:val="clear" w:color="auto" w:fill="auto"/>
            <w:noWrap/>
          </w:tcPr>
          <w:p w14:paraId="0CA9EB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Eureka </w:t>
            </w:r>
            <w:r w:rsidRPr="00971AA8">
              <w:rPr>
                <w:rFonts w:ascii="Times New Roman" w:hAnsi="Times New Roman"/>
                <w:sz w:val="20"/>
                <w:szCs w:val="20"/>
              </w:rPr>
              <w:t xml:space="preserve"> </w:t>
            </w:r>
          </w:p>
        </w:tc>
        <w:tc>
          <w:tcPr>
            <w:tcW w:w="528" w:type="dxa"/>
            <w:shd w:val="clear" w:color="auto" w:fill="auto"/>
            <w:noWrap/>
          </w:tcPr>
          <w:p w14:paraId="6DCF2D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40019F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1953AA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39C225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681F06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94431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183902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5E1A7E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9757F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6BA0860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0842C6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04C36E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tcPr>
          <w:p w14:paraId="588496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27.5 </w:t>
            </w:r>
            <w:r w:rsidRPr="00971AA8">
              <w:rPr>
                <w:rFonts w:ascii="Times New Roman" w:hAnsi="Times New Roman"/>
                <w:sz w:val="20"/>
                <w:szCs w:val="20"/>
              </w:rPr>
              <w:t xml:space="preserve"> </w:t>
            </w:r>
          </w:p>
        </w:tc>
      </w:tr>
      <w:tr w:rsidR="008E36C3" w:rsidRPr="00971AA8" w14:paraId="6E70D513" w14:textId="77777777" w:rsidTr="001C2F32">
        <w:trPr>
          <w:trHeight w:val="255"/>
        </w:trPr>
        <w:tc>
          <w:tcPr>
            <w:tcW w:w="2426" w:type="dxa"/>
            <w:shd w:val="clear" w:color="auto" w:fill="auto"/>
            <w:noWrap/>
          </w:tcPr>
          <w:p w14:paraId="64A12B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Ferndale </w:t>
            </w:r>
            <w:r w:rsidRPr="00971AA8">
              <w:rPr>
                <w:rFonts w:ascii="Times New Roman" w:hAnsi="Times New Roman"/>
                <w:sz w:val="20"/>
                <w:szCs w:val="20"/>
              </w:rPr>
              <w:t xml:space="preserve"> </w:t>
            </w:r>
          </w:p>
        </w:tc>
        <w:tc>
          <w:tcPr>
            <w:tcW w:w="528" w:type="dxa"/>
            <w:shd w:val="clear" w:color="auto" w:fill="auto"/>
            <w:noWrap/>
          </w:tcPr>
          <w:p w14:paraId="160AB8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3458CF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4E2C90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1EA613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64576B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8D339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2A55F4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E8FFD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5059E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339EEE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733213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633625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2F3A66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27.5 </w:t>
            </w:r>
            <w:r w:rsidRPr="00971AA8">
              <w:rPr>
                <w:rFonts w:ascii="Times New Roman" w:hAnsi="Times New Roman"/>
                <w:sz w:val="20"/>
                <w:szCs w:val="20"/>
              </w:rPr>
              <w:t xml:space="preserve"> </w:t>
            </w:r>
          </w:p>
        </w:tc>
      </w:tr>
      <w:tr w:rsidR="008E36C3" w:rsidRPr="00971AA8" w14:paraId="1639DEB5" w14:textId="77777777" w:rsidTr="001C2F32">
        <w:trPr>
          <w:trHeight w:val="255"/>
        </w:trPr>
        <w:tc>
          <w:tcPr>
            <w:tcW w:w="2426" w:type="dxa"/>
            <w:shd w:val="clear" w:color="auto" w:fill="auto"/>
            <w:noWrap/>
          </w:tcPr>
          <w:p w14:paraId="79AB2C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Garberville </w:t>
            </w:r>
            <w:r w:rsidRPr="00971AA8">
              <w:rPr>
                <w:rFonts w:ascii="Times New Roman" w:hAnsi="Times New Roman"/>
                <w:sz w:val="20"/>
                <w:szCs w:val="20"/>
              </w:rPr>
              <w:t xml:space="preserve"> </w:t>
            </w:r>
          </w:p>
        </w:tc>
        <w:tc>
          <w:tcPr>
            <w:tcW w:w="528" w:type="dxa"/>
            <w:shd w:val="clear" w:color="auto" w:fill="auto"/>
            <w:noWrap/>
          </w:tcPr>
          <w:p w14:paraId="36D5C7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4243B2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4" w:type="dxa"/>
            <w:shd w:val="clear" w:color="auto" w:fill="auto"/>
            <w:noWrap/>
          </w:tcPr>
          <w:p w14:paraId="3A33BA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6D9938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605" w:type="dxa"/>
            <w:shd w:val="clear" w:color="auto" w:fill="auto"/>
            <w:noWrap/>
          </w:tcPr>
          <w:p w14:paraId="2A202A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F0F23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72C619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34C9F9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436490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0409BA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044B4F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0" w:type="dxa"/>
            <w:shd w:val="clear" w:color="auto" w:fill="auto"/>
            <w:noWrap/>
          </w:tcPr>
          <w:p w14:paraId="583D39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FC57C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34.9 </w:t>
            </w:r>
            <w:r w:rsidRPr="00971AA8">
              <w:rPr>
                <w:rFonts w:ascii="Times New Roman" w:hAnsi="Times New Roman"/>
                <w:sz w:val="20"/>
                <w:szCs w:val="20"/>
              </w:rPr>
              <w:t xml:space="preserve"> </w:t>
            </w:r>
          </w:p>
        </w:tc>
      </w:tr>
      <w:tr w:rsidR="008E36C3" w:rsidRPr="00971AA8" w14:paraId="44E9B6B5" w14:textId="77777777" w:rsidTr="001C2F32">
        <w:trPr>
          <w:trHeight w:val="255"/>
        </w:trPr>
        <w:tc>
          <w:tcPr>
            <w:tcW w:w="2426" w:type="dxa"/>
            <w:shd w:val="clear" w:color="auto" w:fill="auto"/>
            <w:noWrap/>
          </w:tcPr>
          <w:p w14:paraId="452192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Hoopa </w:t>
            </w:r>
            <w:r w:rsidRPr="00971AA8">
              <w:rPr>
                <w:rFonts w:ascii="Times New Roman" w:hAnsi="Times New Roman"/>
                <w:sz w:val="20"/>
                <w:szCs w:val="20"/>
              </w:rPr>
              <w:t xml:space="preserve"> </w:t>
            </w:r>
          </w:p>
        </w:tc>
        <w:tc>
          <w:tcPr>
            <w:tcW w:w="528" w:type="dxa"/>
            <w:shd w:val="clear" w:color="auto" w:fill="auto"/>
            <w:noWrap/>
          </w:tcPr>
          <w:p w14:paraId="33EEF3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70F39E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4D23B5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6DE653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381949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3D2802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42F256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65EBA3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1BE05C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095221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2EE805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161596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53DF4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35.6 </w:t>
            </w:r>
            <w:r w:rsidRPr="00971AA8">
              <w:rPr>
                <w:rFonts w:ascii="Times New Roman" w:hAnsi="Times New Roman"/>
                <w:sz w:val="20"/>
                <w:szCs w:val="20"/>
              </w:rPr>
              <w:t xml:space="preserve"> </w:t>
            </w:r>
          </w:p>
        </w:tc>
      </w:tr>
      <w:tr w:rsidR="008E36C3" w:rsidRPr="00971AA8" w14:paraId="66BABA86" w14:textId="77777777" w:rsidTr="001C2F32">
        <w:trPr>
          <w:trHeight w:val="255"/>
        </w:trPr>
        <w:tc>
          <w:tcPr>
            <w:tcW w:w="2426" w:type="dxa"/>
            <w:shd w:val="clear" w:color="auto" w:fill="auto"/>
            <w:noWrap/>
          </w:tcPr>
          <w:p w14:paraId="551327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IMPERIAL </w:t>
            </w:r>
            <w:r w:rsidRPr="00971AA8">
              <w:rPr>
                <w:rFonts w:ascii="Times New Roman" w:hAnsi="Times New Roman"/>
                <w:sz w:val="20"/>
                <w:szCs w:val="20"/>
              </w:rPr>
              <w:t xml:space="preserve"> </w:t>
            </w:r>
          </w:p>
        </w:tc>
        <w:tc>
          <w:tcPr>
            <w:tcW w:w="528" w:type="dxa"/>
            <w:shd w:val="clear" w:color="auto" w:fill="auto"/>
            <w:noWrap/>
          </w:tcPr>
          <w:p w14:paraId="5AE6F8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9C839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15ACD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37D9A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48E9D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E4137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6F33F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CD1D9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993D4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73D00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A490F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FE5B6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AA7E9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24E5D2D9" w14:textId="77777777" w:rsidTr="001C2F32">
        <w:trPr>
          <w:trHeight w:val="255"/>
        </w:trPr>
        <w:tc>
          <w:tcPr>
            <w:tcW w:w="2426" w:type="dxa"/>
            <w:shd w:val="clear" w:color="auto" w:fill="auto"/>
            <w:noWrap/>
          </w:tcPr>
          <w:p w14:paraId="24929C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Brawley </w:t>
            </w:r>
            <w:r w:rsidRPr="00971AA8">
              <w:rPr>
                <w:rFonts w:ascii="Times New Roman" w:hAnsi="Times New Roman"/>
                <w:sz w:val="20"/>
                <w:szCs w:val="20"/>
              </w:rPr>
              <w:t xml:space="preserve"> </w:t>
            </w:r>
          </w:p>
        </w:tc>
        <w:tc>
          <w:tcPr>
            <w:tcW w:w="528" w:type="dxa"/>
            <w:shd w:val="clear" w:color="auto" w:fill="auto"/>
            <w:noWrap/>
          </w:tcPr>
          <w:p w14:paraId="2780D0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39" w:type="dxa"/>
            <w:shd w:val="clear" w:color="auto" w:fill="auto"/>
            <w:noWrap/>
          </w:tcPr>
          <w:p w14:paraId="13BDB1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4" w:type="dxa"/>
            <w:shd w:val="clear" w:color="auto" w:fill="auto"/>
            <w:noWrap/>
          </w:tcPr>
          <w:p w14:paraId="6F5C91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61" w:type="dxa"/>
            <w:shd w:val="clear" w:color="auto" w:fill="auto"/>
            <w:noWrap/>
          </w:tcPr>
          <w:p w14:paraId="4D3C04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605" w:type="dxa"/>
            <w:shd w:val="clear" w:color="auto" w:fill="auto"/>
            <w:noWrap/>
          </w:tcPr>
          <w:p w14:paraId="12914F98"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10.4 </w:t>
            </w:r>
            <w:r w:rsidRPr="00971AA8">
              <w:rPr>
                <w:rFonts w:ascii="Times New Roman" w:hAnsi="Times New Roman"/>
                <w:sz w:val="20"/>
                <w:szCs w:val="20"/>
              </w:rPr>
              <w:t xml:space="preserve"> </w:t>
            </w:r>
          </w:p>
        </w:tc>
        <w:tc>
          <w:tcPr>
            <w:tcW w:w="590" w:type="dxa"/>
            <w:shd w:val="clear" w:color="auto" w:fill="auto"/>
            <w:noWrap/>
          </w:tcPr>
          <w:p w14:paraId="6BA73E40"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11.5 </w:t>
            </w:r>
            <w:r w:rsidRPr="00971AA8">
              <w:rPr>
                <w:rFonts w:ascii="Times New Roman" w:hAnsi="Times New Roman"/>
                <w:sz w:val="20"/>
                <w:szCs w:val="20"/>
              </w:rPr>
              <w:t xml:space="preserve"> </w:t>
            </w:r>
          </w:p>
        </w:tc>
        <w:tc>
          <w:tcPr>
            <w:tcW w:w="590" w:type="dxa"/>
            <w:shd w:val="clear" w:color="auto" w:fill="auto"/>
            <w:noWrap/>
          </w:tcPr>
          <w:p w14:paraId="0A0C1AC2"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11.7 </w:t>
            </w:r>
            <w:r w:rsidRPr="00971AA8">
              <w:rPr>
                <w:rFonts w:ascii="Times New Roman" w:hAnsi="Times New Roman"/>
                <w:sz w:val="20"/>
                <w:szCs w:val="20"/>
              </w:rPr>
              <w:t xml:space="preserve"> </w:t>
            </w:r>
          </w:p>
        </w:tc>
        <w:tc>
          <w:tcPr>
            <w:tcW w:w="590" w:type="dxa"/>
            <w:shd w:val="clear" w:color="auto" w:fill="auto"/>
            <w:noWrap/>
          </w:tcPr>
          <w:p w14:paraId="0D6B418C"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10.0 </w:t>
            </w:r>
            <w:r w:rsidRPr="00971AA8">
              <w:rPr>
                <w:rFonts w:ascii="Times New Roman" w:hAnsi="Times New Roman"/>
                <w:sz w:val="20"/>
                <w:szCs w:val="20"/>
              </w:rPr>
              <w:t xml:space="preserve"> </w:t>
            </w:r>
          </w:p>
        </w:tc>
        <w:tc>
          <w:tcPr>
            <w:tcW w:w="590" w:type="dxa"/>
            <w:shd w:val="clear" w:color="auto" w:fill="auto"/>
            <w:noWrap/>
          </w:tcPr>
          <w:p w14:paraId="66BE4C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2D9391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1400D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614BD8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35AF65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84.2 </w:t>
            </w:r>
            <w:r w:rsidRPr="00971AA8">
              <w:rPr>
                <w:rFonts w:ascii="Times New Roman" w:hAnsi="Times New Roman"/>
                <w:sz w:val="20"/>
                <w:szCs w:val="20"/>
              </w:rPr>
              <w:t xml:space="preserve"> </w:t>
            </w:r>
          </w:p>
        </w:tc>
      </w:tr>
      <w:tr w:rsidR="008E36C3" w:rsidRPr="00971AA8" w14:paraId="04BFD48F" w14:textId="77777777" w:rsidTr="001C2F32">
        <w:trPr>
          <w:trHeight w:val="255"/>
        </w:trPr>
        <w:tc>
          <w:tcPr>
            <w:tcW w:w="2426" w:type="dxa"/>
            <w:shd w:val="clear" w:color="auto" w:fill="auto"/>
            <w:noWrap/>
          </w:tcPr>
          <w:p w14:paraId="1FD686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Calipatria/Mulberry </w:t>
            </w:r>
            <w:r w:rsidRPr="00971AA8">
              <w:rPr>
                <w:rFonts w:ascii="Times New Roman" w:hAnsi="Times New Roman"/>
                <w:sz w:val="20"/>
                <w:szCs w:val="20"/>
              </w:rPr>
              <w:t xml:space="preserve"> </w:t>
            </w:r>
          </w:p>
        </w:tc>
        <w:tc>
          <w:tcPr>
            <w:tcW w:w="528" w:type="dxa"/>
            <w:shd w:val="clear" w:color="auto" w:fill="auto"/>
            <w:noWrap/>
          </w:tcPr>
          <w:p w14:paraId="03F5BB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0513C3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4" w:type="dxa"/>
            <w:shd w:val="clear" w:color="auto" w:fill="auto"/>
            <w:noWrap/>
          </w:tcPr>
          <w:p w14:paraId="62465A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61" w:type="dxa"/>
            <w:shd w:val="clear" w:color="auto" w:fill="auto"/>
            <w:noWrap/>
          </w:tcPr>
          <w:p w14:paraId="40126E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605" w:type="dxa"/>
            <w:shd w:val="clear" w:color="auto" w:fill="auto"/>
            <w:noWrap/>
          </w:tcPr>
          <w:p w14:paraId="1E1B81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204FBA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 </w:t>
            </w:r>
            <w:r w:rsidRPr="00971AA8">
              <w:rPr>
                <w:rFonts w:ascii="Times New Roman" w:hAnsi="Times New Roman"/>
                <w:sz w:val="20"/>
                <w:szCs w:val="20"/>
              </w:rPr>
              <w:t xml:space="preserve"> </w:t>
            </w:r>
          </w:p>
        </w:tc>
        <w:tc>
          <w:tcPr>
            <w:tcW w:w="590" w:type="dxa"/>
            <w:shd w:val="clear" w:color="auto" w:fill="auto"/>
            <w:noWrap/>
          </w:tcPr>
          <w:p w14:paraId="2DBCBF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 </w:t>
            </w:r>
            <w:r w:rsidRPr="00971AA8">
              <w:rPr>
                <w:rFonts w:ascii="Times New Roman" w:hAnsi="Times New Roman"/>
                <w:sz w:val="20"/>
                <w:szCs w:val="20"/>
              </w:rPr>
              <w:t xml:space="preserve"> </w:t>
            </w:r>
          </w:p>
        </w:tc>
        <w:tc>
          <w:tcPr>
            <w:tcW w:w="590" w:type="dxa"/>
            <w:shd w:val="clear" w:color="auto" w:fill="auto"/>
            <w:noWrap/>
          </w:tcPr>
          <w:p w14:paraId="3D0B8A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7ED064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1BA68B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F45F1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193B82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1B0408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70.7 </w:t>
            </w:r>
            <w:r w:rsidRPr="00971AA8">
              <w:rPr>
                <w:rFonts w:ascii="Times New Roman" w:hAnsi="Times New Roman"/>
                <w:sz w:val="20"/>
                <w:szCs w:val="20"/>
              </w:rPr>
              <w:t xml:space="preserve"> </w:t>
            </w:r>
          </w:p>
        </w:tc>
      </w:tr>
      <w:tr w:rsidR="008E36C3" w:rsidRPr="00971AA8" w14:paraId="7CA8DE93" w14:textId="77777777" w:rsidTr="001C2F32">
        <w:trPr>
          <w:trHeight w:val="255"/>
        </w:trPr>
        <w:tc>
          <w:tcPr>
            <w:tcW w:w="2426" w:type="dxa"/>
            <w:shd w:val="clear" w:color="auto" w:fill="auto"/>
            <w:noWrap/>
          </w:tcPr>
          <w:p w14:paraId="4E4A30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El Centro </w:t>
            </w:r>
            <w:r w:rsidRPr="00971AA8">
              <w:rPr>
                <w:rFonts w:ascii="Times New Roman" w:hAnsi="Times New Roman"/>
                <w:sz w:val="20"/>
                <w:szCs w:val="20"/>
              </w:rPr>
              <w:t xml:space="preserve"> </w:t>
            </w:r>
          </w:p>
        </w:tc>
        <w:tc>
          <w:tcPr>
            <w:tcW w:w="528" w:type="dxa"/>
            <w:shd w:val="clear" w:color="auto" w:fill="auto"/>
            <w:noWrap/>
          </w:tcPr>
          <w:p w14:paraId="0F2885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39" w:type="dxa"/>
            <w:shd w:val="clear" w:color="auto" w:fill="auto"/>
            <w:noWrap/>
          </w:tcPr>
          <w:p w14:paraId="209BF8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4" w:type="dxa"/>
            <w:shd w:val="clear" w:color="auto" w:fill="auto"/>
            <w:noWrap/>
          </w:tcPr>
          <w:p w14:paraId="1AA13B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61" w:type="dxa"/>
            <w:shd w:val="clear" w:color="auto" w:fill="auto"/>
            <w:noWrap/>
          </w:tcPr>
          <w:p w14:paraId="3684DC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605" w:type="dxa"/>
            <w:shd w:val="clear" w:color="auto" w:fill="auto"/>
            <w:noWrap/>
          </w:tcPr>
          <w:p w14:paraId="22184972"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18C65622"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11.1 </w:t>
            </w:r>
            <w:r w:rsidRPr="00971AA8">
              <w:rPr>
                <w:rFonts w:ascii="Times New Roman" w:hAnsi="Times New Roman"/>
                <w:sz w:val="20"/>
                <w:szCs w:val="20"/>
              </w:rPr>
              <w:t xml:space="preserve"> </w:t>
            </w:r>
          </w:p>
        </w:tc>
        <w:tc>
          <w:tcPr>
            <w:tcW w:w="590" w:type="dxa"/>
            <w:shd w:val="clear" w:color="auto" w:fill="auto"/>
            <w:noWrap/>
          </w:tcPr>
          <w:p w14:paraId="0BE32747"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11.6 </w:t>
            </w:r>
            <w:r w:rsidRPr="00971AA8">
              <w:rPr>
                <w:rFonts w:ascii="Times New Roman" w:hAnsi="Times New Roman"/>
                <w:sz w:val="20"/>
                <w:szCs w:val="20"/>
              </w:rPr>
              <w:t xml:space="preserve"> </w:t>
            </w:r>
          </w:p>
        </w:tc>
        <w:tc>
          <w:tcPr>
            <w:tcW w:w="590" w:type="dxa"/>
            <w:shd w:val="clear" w:color="auto" w:fill="auto"/>
            <w:noWrap/>
          </w:tcPr>
          <w:p w14:paraId="246688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9.5 </w:t>
            </w:r>
            <w:r w:rsidRPr="00971AA8">
              <w:rPr>
                <w:rFonts w:ascii="Times New Roman" w:hAnsi="Times New Roman"/>
                <w:sz w:val="20"/>
                <w:szCs w:val="20"/>
              </w:rPr>
              <w:t xml:space="preserve"> </w:t>
            </w:r>
          </w:p>
        </w:tc>
        <w:tc>
          <w:tcPr>
            <w:tcW w:w="590" w:type="dxa"/>
            <w:shd w:val="clear" w:color="auto" w:fill="auto"/>
            <w:noWrap/>
          </w:tcPr>
          <w:p w14:paraId="0C9D57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0B2D2C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F0E40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40D874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4AFA3A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81.7 </w:t>
            </w:r>
            <w:r w:rsidRPr="00971AA8">
              <w:rPr>
                <w:rFonts w:ascii="Times New Roman" w:hAnsi="Times New Roman"/>
                <w:sz w:val="20"/>
                <w:szCs w:val="20"/>
              </w:rPr>
              <w:t xml:space="preserve"> </w:t>
            </w:r>
          </w:p>
        </w:tc>
      </w:tr>
      <w:tr w:rsidR="008E36C3" w:rsidRPr="00971AA8" w14:paraId="2451F8D2" w14:textId="77777777" w:rsidTr="001C2F32">
        <w:trPr>
          <w:trHeight w:val="255"/>
        </w:trPr>
        <w:tc>
          <w:tcPr>
            <w:tcW w:w="2426" w:type="dxa"/>
            <w:shd w:val="clear" w:color="auto" w:fill="auto"/>
            <w:noWrap/>
          </w:tcPr>
          <w:p w14:paraId="756F99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Holtville </w:t>
            </w:r>
            <w:r w:rsidRPr="00971AA8">
              <w:rPr>
                <w:rFonts w:ascii="Times New Roman" w:hAnsi="Times New Roman"/>
                <w:sz w:val="20"/>
                <w:szCs w:val="20"/>
              </w:rPr>
              <w:t xml:space="preserve"> </w:t>
            </w:r>
          </w:p>
        </w:tc>
        <w:tc>
          <w:tcPr>
            <w:tcW w:w="528" w:type="dxa"/>
            <w:shd w:val="clear" w:color="auto" w:fill="auto"/>
            <w:noWrap/>
          </w:tcPr>
          <w:p w14:paraId="5558E8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39" w:type="dxa"/>
            <w:shd w:val="clear" w:color="auto" w:fill="auto"/>
            <w:noWrap/>
          </w:tcPr>
          <w:p w14:paraId="4ECA32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4" w:type="dxa"/>
            <w:shd w:val="clear" w:color="auto" w:fill="auto"/>
            <w:noWrap/>
          </w:tcPr>
          <w:p w14:paraId="3DF7B0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61" w:type="dxa"/>
            <w:shd w:val="clear" w:color="auto" w:fill="auto"/>
            <w:noWrap/>
          </w:tcPr>
          <w:p w14:paraId="623CD4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605" w:type="dxa"/>
            <w:shd w:val="clear" w:color="auto" w:fill="auto"/>
            <w:noWrap/>
          </w:tcPr>
          <w:p w14:paraId="52A2FE0F"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10.4 </w:t>
            </w:r>
            <w:r w:rsidRPr="00971AA8">
              <w:rPr>
                <w:rFonts w:ascii="Times New Roman" w:hAnsi="Times New Roman"/>
                <w:sz w:val="20"/>
                <w:szCs w:val="20"/>
              </w:rPr>
              <w:t xml:space="preserve"> </w:t>
            </w:r>
          </w:p>
        </w:tc>
        <w:tc>
          <w:tcPr>
            <w:tcW w:w="590" w:type="dxa"/>
            <w:shd w:val="clear" w:color="auto" w:fill="auto"/>
            <w:noWrap/>
          </w:tcPr>
          <w:p w14:paraId="51F959E5"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11.6 </w:t>
            </w:r>
            <w:r w:rsidRPr="00971AA8">
              <w:rPr>
                <w:rFonts w:ascii="Times New Roman" w:hAnsi="Times New Roman"/>
                <w:sz w:val="20"/>
                <w:szCs w:val="20"/>
              </w:rPr>
              <w:t xml:space="preserve"> </w:t>
            </w:r>
          </w:p>
        </w:tc>
        <w:tc>
          <w:tcPr>
            <w:tcW w:w="590" w:type="dxa"/>
            <w:shd w:val="clear" w:color="auto" w:fill="auto"/>
            <w:noWrap/>
          </w:tcPr>
          <w:p w14:paraId="65FA74DD"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12.0 </w:t>
            </w:r>
            <w:r w:rsidRPr="00971AA8">
              <w:rPr>
                <w:rFonts w:ascii="Times New Roman" w:hAnsi="Times New Roman"/>
                <w:sz w:val="20"/>
                <w:szCs w:val="20"/>
              </w:rPr>
              <w:t xml:space="preserve"> </w:t>
            </w:r>
          </w:p>
        </w:tc>
        <w:tc>
          <w:tcPr>
            <w:tcW w:w="590" w:type="dxa"/>
            <w:shd w:val="clear" w:color="auto" w:fill="auto"/>
            <w:noWrap/>
          </w:tcPr>
          <w:p w14:paraId="546237D9"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10.0 </w:t>
            </w:r>
            <w:r w:rsidRPr="00971AA8">
              <w:rPr>
                <w:rFonts w:ascii="Times New Roman" w:hAnsi="Times New Roman"/>
                <w:sz w:val="20"/>
                <w:szCs w:val="20"/>
              </w:rPr>
              <w:t xml:space="preserve"> </w:t>
            </w:r>
          </w:p>
        </w:tc>
        <w:tc>
          <w:tcPr>
            <w:tcW w:w="590" w:type="dxa"/>
            <w:shd w:val="clear" w:color="auto" w:fill="auto"/>
            <w:noWrap/>
          </w:tcPr>
          <w:p w14:paraId="570559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03454D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4BCB3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26356B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6A6449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84.7 </w:t>
            </w:r>
            <w:r w:rsidRPr="00971AA8">
              <w:rPr>
                <w:rFonts w:ascii="Times New Roman" w:hAnsi="Times New Roman"/>
                <w:sz w:val="20"/>
                <w:szCs w:val="20"/>
              </w:rPr>
              <w:t xml:space="preserve"> </w:t>
            </w:r>
          </w:p>
        </w:tc>
      </w:tr>
      <w:tr w:rsidR="008E36C3" w:rsidRPr="00971AA8" w14:paraId="197EAF96" w14:textId="77777777" w:rsidTr="001C2F32">
        <w:trPr>
          <w:trHeight w:val="255"/>
        </w:trPr>
        <w:tc>
          <w:tcPr>
            <w:tcW w:w="2426" w:type="dxa"/>
            <w:shd w:val="clear" w:color="auto" w:fill="auto"/>
            <w:noWrap/>
          </w:tcPr>
          <w:p w14:paraId="77C346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Meloland </w:t>
            </w:r>
            <w:r w:rsidRPr="00971AA8">
              <w:rPr>
                <w:rFonts w:ascii="Times New Roman" w:hAnsi="Times New Roman"/>
                <w:sz w:val="20"/>
                <w:szCs w:val="20"/>
              </w:rPr>
              <w:t xml:space="preserve"> </w:t>
            </w:r>
          </w:p>
        </w:tc>
        <w:tc>
          <w:tcPr>
            <w:tcW w:w="528" w:type="dxa"/>
            <w:shd w:val="clear" w:color="auto" w:fill="auto"/>
            <w:noWrap/>
          </w:tcPr>
          <w:p w14:paraId="1961C3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56A8DE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4" w:type="dxa"/>
            <w:shd w:val="clear" w:color="auto" w:fill="auto"/>
            <w:noWrap/>
          </w:tcPr>
          <w:p w14:paraId="276C14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61" w:type="dxa"/>
            <w:shd w:val="clear" w:color="auto" w:fill="auto"/>
            <w:noWrap/>
          </w:tcPr>
          <w:p w14:paraId="785BBA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605" w:type="dxa"/>
            <w:shd w:val="clear" w:color="auto" w:fill="auto"/>
            <w:noWrap/>
          </w:tcPr>
          <w:p w14:paraId="721978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56366B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 </w:t>
            </w:r>
            <w:r w:rsidRPr="00971AA8">
              <w:rPr>
                <w:rFonts w:ascii="Times New Roman" w:hAnsi="Times New Roman"/>
                <w:sz w:val="20"/>
                <w:szCs w:val="20"/>
              </w:rPr>
              <w:t xml:space="preserve"> </w:t>
            </w:r>
          </w:p>
        </w:tc>
        <w:tc>
          <w:tcPr>
            <w:tcW w:w="590" w:type="dxa"/>
            <w:shd w:val="clear" w:color="auto" w:fill="auto"/>
            <w:noWrap/>
          </w:tcPr>
          <w:p w14:paraId="00B47C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270F90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B272B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48BDEC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391805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69A012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3CEADF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71.6 </w:t>
            </w:r>
            <w:r w:rsidRPr="00971AA8">
              <w:rPr>
                <w:rFonts w:ascii="Times New Roman" w:hAnsi="Times New Roman"/>
                <w:sz w:val="20"/>
                <w:szCs w:val="20"/>
              </w:rPr>
              <w:t xml:space="preserve"> </w:t>
            </w:r>
          </w:p>
        </w:tc>
      </w:tr>
      <w:tr w:rsidR="008E36C3" w:rsidRPr="00971AA8" w14:paraId="5C9D2159" w14:textId="77777777" w:rsidTr="001C2F32">
        <w:trPr>
          <w:trHeight w:val="255"/>
        </w:trPr>
        <w:tc>
          <w:tcPr>
            <w:tcW w:w="2426" w:type="dxa"/>
            <w:shd w:val="clear" w:color="auto" w:fill="auto"/>
            <w:noWrap/>
          </w:tcPr>
          <w:p w14:paraId="2C22C2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Palo Verde II </w:t>
            </w:r>
            <w:r w:rsidRPr="00971AA8">
              <w:rPr>
                <w:rFonts w:ascii="Times New Roman" w:hAnsi="Times New Roman"/>
                <w:sz w:val="20"/>
                <w:szCs w:val="20"/>
              </w:rPr>
              <w:t xml:space="preserve"> </w:t>
            </w:r>
          </w:p>
        </w:tc>
        <w:tc>
          <w:tcPr>
            <w:tcW w:w="528" w:type="dxa"/>
            <w:shd w:val="clear" w:color="auto" w:fill="auto"/>
            <w:noWrap/>
          </w:tcPr>
          <w:p w14:paraId="4C90F8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70AA41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4E93A4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61" w:type="dxa"/>
            <w:shd w:val="clear" w:color="auto" w:fill="auto"/>
            <w:noWrap/>
          </w:tcPr>
          <w:p w14:paraId="112A23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189E3A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92EB7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604806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462CCE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4001E6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23E2FF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565D76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5A8581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4EC7A8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68.2 </w:t>
            </w:r>
            <w:r w:rsidRPr="00971AA8">
              <w:rPr>
                <w:rFonts w:ascii="Times New Roman" w:hAnsi="Times New Roman"/>
                <w:sz w:val="20"/>
                <w:szCs w:val="20"/>
              </w:rPr>
              <w:t xml:space="preserve"> </w:t>
            </w:r>
          </w:p>
        </w:tc>
      </w:tr>
      <w:tr w:rsidR="008E36C3" w:rsidRPr="00971AA8" w14:paraId="178985A1" w14:textId="77777777" w:rsidTr="001C2F32">
        <w:trPr>
          <w:trHeight w:val="255"/>
        </w:trPr>
        <w:tc>
          <w:tcPr>
            <w:tcW w:w="2426" w:type="dxa"/>
            <w:shd w:val="clear" w:color="auto" w:fill="auto"/>
            <w:noWrap/>
          </w:tcPr>
          <w:p w14:paraId="13152C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Seeley </w:t>
            </w:r>
            <w:r w:rsidRPr="00971AA8">
              <w:rPr>
                <w:rFonts w:ascii="Times New Roman" w:hAnsi="Times New Roman"/>
                <w:sz w:val="20"/>
                <w:szCs w:val="20"/>
              </w:rPr>
              <w:t xml:space="preserve"> </w:t>
            </w:r>
          </w:p>
        </w:tc>
        <w:tc>
          <w:tcPr>
            <w:tcW w:w="528" w:type="dxa"/>
            <w:shd w:val="clear" w:color="auto" w:fill="auto"/>
            <w:noWrap/>
          </w:tcPr>
          <w:p w14:paraId="2E5EA3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39" w:type="dxa"/>
            <w:shd w:val="clear" w:color="auto" w:fill="auto"/>
            <w:noWrap/>
          </w:tcPr>
          <w:p w14:paraId="7FB59B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4" w:type="dxa"/>
            <w:shd w:val="clear" w:color="auto" w:fill="auto"/>
            <w:noWrap/>
          </w:tcPr>
          <w:p w14:paraId="750F4C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61" w:type="dxa"/>
            <w:shd w:val="clear" w:color="auto" w:fill="auto"/>
            <w:noWrap/>
          </w:tcPr>
          <w:p w14:paraId="66E500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605" w:type="dxa"/>
            <w:shd w:val="clear" w:color="auto" w:fill="auto"/>
            <w:noWrap/>
          </w:tcPr>
          <w:p w14:paraId="7A4222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9.7 </w:t>
            </w:r>
            <w:r w:rsidRPr="00971AA8">
              <w:rPr>
                <w:rFonts w:ascii="Times New Roman" w:hAnsi="Times New Roman"/>
                <w:sz w:val="20"/>
                <w:szCs w:val="20"/>
              </w:rPr>
              <w:t xml:space="preserve"> </w:t>
            </w:r>
          </w:p>
        </w:tc>
        <w:tc>
          <w:tcPr>
            <w:tcW w:w="590" w:type="dxa"/>
            <w:shd w:val="clear" w:color="auto" w:fill="auto"/>
            <w:noWrap/>
          </w:tcPr>
          <w:p w14:paraId="562C3A39"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79C275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9.3 </w:t>
            </w:r>
            <w:r w:rsidRPr="00971AA8">
              <w:rPr>
                <w:rFonts w:ascii="Times New Roman" w:hAnsi="Times New Roman"/>
                <w:sz w:val="20"/>
                <w:szCs w:val="20"/>
              </w:rPr>
              <w:t xml:space="preserve"> </w:t>
            </w:r>
          </w:p>
        </w:tc>
        <w:tc>
          <w:tcPr>
            <w:tcW w:w="590" w:type="dxa"/>
            <w:shd w:val="clear" w:color="auto" w:fill="auto"/>
            <w:noWrap/>
          </w:tcPr>
          <w:p w14:paraId="34282C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043006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416CE9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A4C26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66802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7F2708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75.4 </w:t>
            </w:r>
            <w:r w:rsidRPr="00971AA8">
              <w:rPr>
                <w:rFonts w:ascii="Times New Roman" w:hAnsi="Times New Roman"/>
                <w:sz w:val="20"/>
                <w:szCs w:val="20"/>
              </w:rPr>
              <w:t xml:space="preserve"> </w:t>
            </w:r>
          </w:p>
        </w:tc>
      </w:tr>
      <w:tr w:rsidR="008E36C3" w:rsidRPr="00971AA8" w14:paraId="1A7CD6C8" w14:textId="77777777" w:rsidTr="001C2F32">
        <w:trPr>
          <w:trHeight w:val="255"/>
        </w:trPr>
        <w:tc>
          <w:tcPr>
            <w:tcW w:w="2426" w:type="dxa"/>
            <w:shd w:val="clear" w:color="auto" w:fill="auto"/>
            <w:noWrap/>
          </w:tcPr>
          <w:p w14:paraId="11D82D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Westmoreland </w:t>
            </w:r>
            <w:r w:rsidRPr="00971AA8">
              <w:rPr>
                <w:rFonts w:ascii="Times New Roman" w:hAnsi="Times New Roman"/>
                <w:sz w:val="20"/>
                <w:szCs w:val="20"/>
              </w:rPr>
              <w:t xml:space="preserve"> </w:t>
            </w:r>
          </w:p>
        </w:tc>
        <w:tc>
          <w:tcPr>
            <w:tcW w:w="528" w:type="dxa"/>
            <w:shd w:val="clear" w:color="auto" w:fill="auto"/>
            <w:noWrap/>
          </w:tcPr>
          <w:p w14:paraId="2D50DA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11EB41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093F03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516816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213AD7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695E65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656F16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71ADF5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39A17E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037FD9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5ADA63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07214B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235F4F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71.4 </w:t>
            </w:r>
            <w:r w:rsidRPr="00971AA8">
              <w:rPr>
                <w:rFonts w:ascii="Times New Roman" w:hAnsi="Times New Roman"/>
                <w:sz w:val="20"/>
                <w:szCs w:val="20"/>
              </w:rPr>
              <w:t xml:space="preserve"> </w:t>
            </w:r>
          </w:p>
        </w:tc>
      </w:tr>
      <w:tr w:rsidR="008E36C3" w:rsidRPr="00971AA8" w14:paraId="2CFFA4D9" w14:textId="77777777" w:rsidTr="001C2F32">
        <w:trPr>
          <w:trHeight w:val="255"/>
        </w:trPr>
        <w:tc>
          <w:tcPr>
            <w:tcW w:w="2426" w:type="dxa"/>
            <w:shd w:val="clear" w:color="auto" w:fill="auto"/>
            <w:noWrap/>
          </w:tcPr>
          <w:p w14:paraId="42486D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Yuma </w:t>
            </w:r>
            <w:r w:rsidRPr="00971AA8">
              <w:rPr>
                <w:rFonts w:ascii="Times New Roman" w:hAnsi="Times New Roman"/>
                <w:sz w:val="20"/>
                <w:szCs w:val="20"/>
              </w:rPr>
              <w:t xml:space="preserve"> </w:t>
            </w:r>
          </w:p>
        </w:tc>
        <w:tc>
          <w:tcPr>
            <w:tcW w:w="528" w:type="dxa"/>
            <w:shd w:val="clear" w:color="auto" w:fill="auto"/>
            <w:noWrap/>
          </w:tcPr>
          <w:p w14:paraId="6F9806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363CC4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4" w:type="dxa"/>
            <w:shd w:val="clear" w:color="auto" w:fill="auto"/>
            <w:noWrap/>
          </w:tcPr>
          <w:p w14:paraId="545956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026ACF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56A06B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63474C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414382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560145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09D0AC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25693A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50EE3F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5EFAFC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5DB612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71.6 </w:t>
            </w:r>
            <w:r w:rsidRPr="00971AA8">
              <w:rPr>
                <w:rFonts w:ascii="Times New Roman" w:hAnsi="Times New Roman"/>
                <w:sz w:val="20"/>
                <w:szCs w:val="20"/>
              </w:rPr>
              <w:t xml:space="preserve"> </w:t>
            </w:r>
          </w:p>
        </w:tc>
      </w:tr>
      <w:tr w:rsidR="008E36C3" w:rsidRPr="00971AA8" w14:paraId="3C8E1972" w14:textId="77777777" w:rsidTr="001C2F32">
        <w:trPr>
          <w:trHeight w:val="255"/>
        </w:trPr>
        <w:tc>
          <w:tcPr>
            <w:tcW w:w="2426" w:type="dxa"/>
            <w:shd w:val="clear" w:color="auto" w:fill="auto"/>
            <w:noWrap/>
          </w:tcPr>
          <w:p w14:paraId="6663E1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INYO </w:t>
            </w:r>
            <w:r w:rsidRPr="00971AA8">
              <w:rPr>
                <w:rFonts w:ascii="Times New Roman" w:hAnsi="Times New Roman"/>
                <w:sz w:val="20"/>
                <w:szCs w:val="20"/>
              </w:rPr>
              <w:t xml:space="preserve"> </w:t>
            </w:r>
          </w:p>
        </w:tc>
        <w:tc>
          <w:tcPr>
            <w:tcW w:w="528" w:type="dxa"/>
            <w:shd w:val="clear" w:color="auto" w:fill="auto"/>
            <w:noWrap/>
          </w:tcPr>
          <w:p w14:paraId="20CF3F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9CE58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C379A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4C2FF9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78814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8D97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5007A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59F2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BC809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42C78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929EC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864E6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1E580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2897B87E" w14:textId="77777777" w:rsidTr="001C2F32">
        <w:trPr>
          <w:trHeight w:val="255"/>
        </w:trPr>
        <w:tc>
          <w:tcPr>
            <w:tcW w:w="2426" w:type="dxa"/>
            <w:shd w:val="clear" w:color="auto" w:fill="auto"/>
            <w:noWrap/>
          </w:tcPr>
          <w:p w14:paraId="3272FE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Bishop </w:t>
            </w:r>
            <w:r w:rsidRPr="00971AA8">
              <w:rPr>
                <w:rFonts w:ascii="Times New Roman" w:hAnsi="Times New Roman"/>
                <w:sz w:val="20"/>
                <w:szCs w:val="20"/>
              </w:rPr>
              <w:t xml:space="preserve"> </w:t>
            </w:r>
          </w:p>
        </w:tc>
        <w:tc>
          <w:tcPr>
            <w:tcW w:w="528" w:type="dxa"/>
            <w:shd w:val="clear" w:color="auto" w:fill="auto"/>
            <w:noWrap/>
          </w:tcPr>
          <w:p w14:paraId="00A80C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49F818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4DDB8A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61" w:type="dxa"/>
            <w:shd w:val="clear" w:color="auto" w:fill="auto"/>
            <w:noWrap/>
          </w:tcPr>
          <w:p w14:paraId="7A5467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605" w:type="dxa"/>
            <w:shd w:val="clear" w:color="auto" w:fill="auto"/>
            <w:noWrap/>
          </w:tcPr>
          <w:p w14:paraId="13199C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588780D1"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10.9 </w:t>
            </w:r>
            <w:r w:rsidRPr="00971AA8">
              <w:rPr>
                <w:rFonts w:ascii="Times New Roman" w:hAnsi="Times New Roman"/>
                <w:sz w:val="20"/>
                <w:szCs w:val="20"/>
              </w:rPr>
              <w:t xml:space="preserve"> </w:t>
            </w:r>
          </w:p>
        </w:tc>
        <w:tc>
          <w:tcPr>
            <w:tcW w:w="590" w:type="dxa"/>
            <w:shd w:val="clear" w:color="auto" w:fill="auto"/>
            <w:noWrap/>
          </w:tcPr>
          <w:p w14:paraId="6165C2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7D6C9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25F1CB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80863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04CCF1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45480E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78607C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68.3 </w:t>
            </w:r>
            <w:r w:rsidRPr="00971AA8">
              <w:rPr>
                <w:rFonts w:ascii="Times New Roman" w:hAnsi="Times New Roman"/>
                <w:sz w:val="20"/>
                <w:szCs w:val="20"/>
              </w:rPr>
              <w:t xml:space="preserve"> </w:t>
            </w:r>
          </w:p>
        </w:tc>
      </w:tr>
      <w:tr w:rsidR="008E36C3" w:rsidRPr="00971AA8" w14:paraId="5C8AFA77" w14:textId="77777777" w:rsidTr="001C2F32">
        <w:trPr>
          <w:trHeight w:val="255"/>
        </w:trPr>
        <w:tc>
          <w:tcPr>
            <w:tcW w:w="2426" w:type="dxa"/>
            <w:shd w:val="clear" w:color="auto" w:fill="auto"/>
            <w:noWrap/>
          </w:tcPr>
          <w:p w14:paraId="5F8D90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Death Valley Jct </w:t>
            </w:r>
            <w:r w:rsidRPr="00971AA8">
              <w:rPr>
                <w:rFonts w:ascii="Times New Roman" w:hAnsi="Times New Roman"/>
                <w:sz w:val="20"/>
                <w:szCs w:val="20"/>
              </w:rPr>
              <w:t xml:space="preserve"> </w:t>
            </w:r>
          </w:p>
        </w:tc>
        <w:tc>
          <w:tcPr>
            <w:tcW w:w="528" w:type="dxa"/>
            <w:shd w:val="clear" w:color="auto" w:fill="auto"/>
            <w:noWrap/>
          </w:tcPr>
          <w:p w14:paraId="54E645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10128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448CFC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61" w:type="dxa"/>
            <w:shd w:val="clear" w:color="auto" w:fill="auto"/>
            <w:noWrap/>
          </w:tcPr>
          <w:p w14:paraId="6FC8F8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605" w:type="dxa"/>
            <w:shd w:val="clear" w:color="auto" w:fill="auto"/>
            <w:noWrap/>
          </w:tcPr>
          <w:p w14:paraId="0BF769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2D95FBEF"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11.1 </w:t>
            </w:r>
            <w:r w:rsidRPr="00971AA8">
              <w:rPr>
                <w:rFonts w:ascii="Times New Roman" w:hAnsi="Times New Roman"/>
                <w:sz w:val="20"/>
                <w:szCs w:val="20"/>
              </w:rPr>
              <w:t xml:space="preserve"> </w:t>
            </w:r>
          </w:p>
        </w:tc>
        <w:tc>
          <w:tcPr>
            <w:tcW w:w="590" w:type="dxa"/>
            <w:shd w:val="clear" w:color="auto" w:fill="auto"/>
            <w:noWrap/>
          </w:tcPr>
          <w:p w14:paraId="6DEEC368"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11.4 </w:t>
            </w:r>
            <w:r w:rsidRPr="00971AA8">
              <w:rPr>
                <w:rFonts w:ascii="Times New Roman" w:hAnsi="Times New Roman"/>
                <w:sz w:val="20"/>
                <w:szCs w:val="20"/>
              </w:rPr>
              <w:t xml:space="preserve"> </w:t>
            </w:r>
          </w:p>
        </w:tc>
        <w:tc>
          <w:tcPr>
            <w:tcW w:w="590" w:type="dxa"/>
            <w:shd w:val="clear" w:color="auto" w:fill="auto"/>
            <w:noWrap/>
          </w:tcPr>
          <w:p w14:paraId="7BCB66D6"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45351B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217C1F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1D6D5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19CF6A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452CA3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79.1 </w:t>
            </w:r>
            <w:r w:rsidRPr="00971AA8">
              <w:rPr>
                <w:rFonts w:ascii="Times New Roman" w:hAnsi="Times New Roman"/>
                <w:sz w:val="20"/>
                <w:szCs w:val="20"/>
              </w:rPr>
              <w:t xml:space="preserve"> </w:t>
            </w:r>
          </w:p>
        </w:tc>
      </w:tr>
      <w:tr w:rsidR="008E36C3" w:rsidRPr="00971AA8" w14:paraId="1CCA71AF" w14:textId="77777777" w:rsidTr="001C2F32">
        <w:trPr>
          <w:trHeight w:val="255"/>
        </w:trPr>
        <w:tc>
          <w:tcPr>
            <w:tcW w:w="2426" w:type="dxa"/>
            <w:shd w:val="clear" w:color="auto" w:fill="auto"/>
            <w:noWrap/>
          </w:tcPr>
          <w:p w14:paraId="5AB781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Independence </w:t>
            </w:r>
            <w:r w:rsidRPr="00971AA8">
              <w:rPr>
                <w:rFonts w:ascii="Times New Roman" w:hAnsi="Times New Roman"/>
                <w:sz w:val="20"/>
                <w:szCs w:val="20"/>
              </w:rPr>
              <w:t xml:space="preserve"> </w:t>
            </w:r>
          </w:p>
        </w:tc>
        <w:tc>
          <w:tcPr>
            <w:tcW w:w="528" w:type="dxa"/>
            <w:shd w:val="clear" w:color="auto" w:fill="auto"/>
            <w:noWrap/>
          </w:tcPr>
          <w:p w14:paraId="4CEDC0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58013F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42EC61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017721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605" w:type="dxa"/>
            <w:shd w:val="clear" w:color="auto" w:fill="auto"/>
            <w:noWrap/>
          </w:tcPr>
          <w:p w14:paraId="5242F9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E5F03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9.5 </w:t>
            </w:r>
            <w:r w:rsidRPr="00971AA8">
              <w:rPr>
                <w:rFonts w:ascii="Times New Roman" w:hAnsi="Times New Roman"/>
                <w:sz w:val="20"/>
                <w:szCs w:val="20"/>
              </w:rPr>
              <w:t xml:space="preserve"> </w:t>
            </w:r>
          </w:p>
        </w:tc>
        <w:tc>
          <w:tcPr>
            <w:tcW w:w="590" w:type="dxa"/>
            <w:shd w:val="clear" w:color="auto" w:fill="auto"/>
            <w:noWrap/>
          </w:tcPr>
          <w:p w14:paraId="4E20BD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59246A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50711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5B44D1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7A14DF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0DCB39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487071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65.2 </w:t>
            </w:r>
            <w:r w:rsidRPr="00971AA8">
              <w:rPr>
                <w:rFonts w:ascii="Times New Roman" w:hAnsi="Times New Roman"/>
                <w:sz w:val="20"/>
                <w:szCs w:val="20"/>
              </w:rPr>
              <w:t xml:space="preserve"> </w:t>
            </w:r>
          </w:p>
        </w:tc>
      </w:tr>
      <w:tr w:rsidR="008E36C3" w:rsidRPr="00971AA8" w14:paraId="4063CD83" w14:textId="77777777" w:rsidTr="001C2F32">
        <w:trPr>
          <w:trHeight w:val="255"/>
        </w:trPr>
        <w:tc>
          <w:tcPr>
            <w:tcW w:w="2426" w:type="dxa"/>
            <w:shd w:val="clear" w:color="auto" w:fill="auto"/>
            <w:noWrap/>
          </w:tcPr>
          <w:p w14:paraId="1D7800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Lower Haiwee Res. </w:t>
            </w:r>
            <w:r w:rsidRPr="00971AA8">
              <w:rPr>
                <w:rFonts w:ascii="Times New Roman" w:hAnsi="Times New Roman"/>
                <w:sz w:val="20"/>
                <w:szCs w:val="20"/>
              </w:rPr>
              <w:t xml:space="preserve"> </w:t>
            </w:r>
          </w:p>
        </w:tc>
        <w:tc>
          <w:tcPr>
            <w:tcW w:w="528" w:type="dxa"/>
            <w:shd w:val="clear" w:color="auto" w:fill="auto"/>
            <w:noWrap/>
          </w:tcPr>
          <w:p w14:paraId="1FB7CB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68FE0C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753937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61" w:type="dxa"/>
            <w:shd w:val="clear" w:color="auto" w:fill="auto"/>
            <w:noWrap/>
          </w:tcPr>
          <w:p w14:paraId="2F0B08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605" w:type="dxa"/>
            <w:shd w:val="clear" w:color="auto" w:fill="auto"/>
            <w:noWrap/>
          </w:tcPr>
          <w:p w14:paraId="554079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257170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9.5 </w:t>
            </w:r>
            <w:r w:rsidRPr="00971AA8">
              <w:rPr>
                <w:rFonts w:ascii="Times New Roman" w:hAnsi="Times New Roman"/>
                <w:sz w:val="20"/>
                <w:szCs w:val="20"/>
              </w:rPr>
              <w:t xml:space="preserve"> </w:t>
            </w:r>
          </w:p>
        </w:tc>
        <w:tc>
          <w:tcPr>
            <w:tcW w:w="590" w:type="dxa"/>
            <w:shd w:val="clear" w:color="auto" w:fill="auto"/>
            <w:noWrap/>
          </w:tcPr>
          <w:p w14:paraId="0BFC34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658081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DF1AD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B915A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624DAF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595918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4A0517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67.6 </w:t>
            </w:r>
            <w:r w:rsidRPr="00971AA8">
              <w:rPr>
                <w:rFonts w:ascii="Times New Roman" w:hAnsi="Times New Roman"/>
                <w:sz w:val="20"/>
                <w:szCs w:val="20"/>
              </w:rPr>
              <w:t xml:space="preserve"> </w:t>
            </w:r>
          </w:p>
        </w:tc>
      </w:tr>
      <w:tr w:rsidR="008E36C3" w:rsidRPr="00971AA8" w14:paraId="5A2C670F" w14:textId="77777777" w:rsidTr="001C2F32">
        <w:trPr>
          <w:trHeight w:val="255"/>
        </w:trPr>
        <w:tc>
          <w:tcPr>
            <w:tcW w:w="2426" w:type="dxa"/>
            <w:shd w:val="clear" w:color="auto" w:fill="auto"/>
            <w:noWrap/>
          </w:tcPr>
          <w:p w14:paraId="4FCFFB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Oasis </w:t>
            </w:r>
            <w:r w:rsidRPr="00971AA8">
              <w:rPr>
                <w:rFonts w:ascii="Times New Roman" w:hAnsi="Times New Roman"/>
                <w:sz w:val="20"/>
                <w:szCs w:val="20"/>
              </w:rPr>
              <w:t xml:space="preserve"> </w:t>
            </w:r>
          </w:p>
        </w:tc>
        <w:tc>
          <w:tcPr>
            <w:tcW w:w="528" w:type="dxa"/>
            <w:shd w:val="clear" w:color="auto" w:fill="auto"/>
            <w:noWrap/>
          </w:tcPr>
          <w:p w14:paraId="78DDE6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39" w:type="dxa"/>
            <w:shd w:val="clear" w:color="auto" w:fill="auto"/>
            <w:noWrap/>
          </w:tcPr>
          <w:p w14:paraId="73D713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1D1883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61" w:type="dxa"/>
            <w:shd w:val="clear" w:color="auto" w:fill="auto"/>
            <w:noWrap/>
          </w:tcPr>
          <w:p w14:paraId="508006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605" w:type="dxa"/>
            <w:shd w:val="clear" w:color="auto" w:fill="auto"/>
            <w:noWrap/>
          </w:tcPr>
          <w:p w14:paraId="5A96505E"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10.4 </w:t>
            </w:r>
            <w:r w:rsidRPr="00971AA8">
              <w:rPr>
                <w:rFonts w:ascii="Times New Roman" w:hAnsi="Times New Roman"/>
                <w:sz w:val="20"/>
                <w:szCs w:val="20"/>
              </w:rPr>
              <w:t xml:space="preserve"> </w:t>
            </w:r>
          </w:p>
        </w:tc>
        <w:tc>
          <w:tcPr>
            <w:tcW w:w="590" w:type="dxa"/>
            <w:shd w:val="clear" w:color="auto" w:fill="auto"/>
            <w:noWrap/>
          </w:tcPr>
          <w:p w14:paraId="53960EAC"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11.7 </w:t>
            </w:r>
            <w:r w:rsidRPr="00971AA8">
              <w:rPr>
                <w:rFonts w:ascii="Times New Roman" w:hAnsi="Times New Roman"/>
                <w:sz w:val="20"/>
                <w:szCs w:val="20"/>
              </w:rPr>
              <w:t xml:space="preserve"> </w:t>
            </w:r>
          </w:p>
        </w:tc>
        <w:tc>
          <w:tcPr>
            <w:tcW w:w="590" w:type="dxa"/>
            <w:shd w:val="clear" w:color="auto" w:fill="auto"/>
            <w:noWrap/>
          </w:tcPr>
          <w:p w14:paraId="3EBDC53C"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11.6 </w:t>
            </w:r>
            <w:r w:rsidRPr="00971AA8">
              <w:rPr>
                <w:rFonts w:ascii="Times New Roman" w:hAnsi="Times New Roman"/>
                <w:sz w:val="20"/>
                <w:szCs w:val="20"/>
              </w:rPr>
              <w:t xml:space="preserve"> </w:t>
            </w:r>
          </w:p>
        </w:tc>
        <w:tc>
          <w:tcPr>
            <w:tcW w:w="590" w:type="dxa"/>
            <w:shd w:val="clear" w:color="auto" w:fill="auto"/>
            <w:noWrap/>
          </w:tcPr>
          <w:p w14:paraId="11446617"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10.0 </w:t>
            </w:r>
            <w:r w:rsidRPr="00971AA8">
              <w:rPr>
                <w:rFonts w:ascii="Times New Roman" w:hAnsi="Times New Roman"/>
                <w:sz w:val="20"/>
                <w:szCs w:val="20"/>
              </w:rPr>
              <w:t xml:space="preserve"> </w:t>
            </w:r>
          </w:p>
        </w:tc>
        <w:tc>
          <w:tcPr>
            <w:tcW w:w="590" w:type="dxa"/>
            <w:shd w:val="clear" w:color="auto" w:fill="auto"/>
            <w:noWrap/>
          </w:tcPr>
          <w:p w14:paraId="080D4B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010DFB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078F7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BCAB6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7ABDB0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83.1 </w:t>
            </w:r>
            <w:r w:rsidRPr="00971AA8">
              <w:rPr>
                <w:rFonts w:ascii="Times New Roman" w:hAnsi="Times New Roman"/>
                <w:sz w:val="20"/>
                <w:szCs w:val="20"/>
              </w:rPr>
              <w:t xml:space="preserve"> </w:t>
            </w:r>
          </w:p>
        </w:tc>
      </w:tr>
      <w:tr w:rsidR="008E36C3" w:rsidRPr="00971AA8" w14:paraId="31888C80" w14:textId="77777777" w:rsidTr="001C2F32">
        <w:trPr>
          <w:trHeight w:val="255"/>
        </w:trPr>
        <w:tc>
          <w:tcPr>
            <w:tcW w:w="2426" w:type="dxa"/>
            <w:shd w:val="clear" w:color="auto" w:fill="auto"/>
            <w:noWrap/>
          </w:tcPr>
          <w:p w14:paraId="747A96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KERN </w:t>
            </w:r>
            <w:r w:rsidRPr="00971AA8">
              <w:rPr>
                <w:rFonts w:ascii="Times New Roman" w:hAnsi="Times New Roman"/>
                <w:sz w:val="20"/>
                <w:szCs w:val="20"/>
              </w:rPr>
              <w:t xml:space="preserve"> </w:t>
            </w:r>
          </w:p>
        </w:tc>
        <w:tc>
          <w:tcPr>
            <w:tcW w:w="528" w:type="dxa"/>
            <w:shd w:val="clear" w:color="auto" w:fill="auto"/>
            <w:noWrap/>
          </w:tcPr>
          <w:p w14:paraId="1DF4FC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A90CE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03EB2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06309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27F10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FA8C7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0777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6DD4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68122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32222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FA152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AEDAC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AFEF1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2DC15C29" w14:textId="77777777" w:rsidTr="001C2F32">
        <w:trPr>
          <w:trHeight w:val="255"/>
        </w:trPr>
        <w:tc>
          <w:tcPr>
            <w:tcW w:w="2426" w:type="dxa"/>
            <w:shd w:val="clear" w:color="auto" w:fill="auto"/>
            <w:noWrap/>
          </w:tcPr>
          <w:p w14:paraId="5E82CA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Arvin </w:t>
            </w:r>
            <w:r w:rsidRPr="00971AA8">
              <w:rPr>
                <w:rFonts w:ascii="Times New Roman" w:hAnsi="Times New Roman"/>
                <w:sz w:val="20"/>
                <w:szCs w:val="20"/>
              </w:rPr>
              <w:t xml:space="preserve"> </w:t>
            </w:r>
          </w:p>
        </w:tc>
        <w:tc>
          <w:tcPr>
            <w:tcW w:w="528" w:type="dxa"/>
            <w:shd w:val="clear" w:color="auto" w:fill="auto"/>
            <w:noWrap/>
          </w:tcPr>
          <w:p w14:paraId="5A965C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55F1E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3D17A2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4ECAF6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5B584A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51FCE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054B0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1BFC65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CCE85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9EC89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625F4E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7D53F6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1927FA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51.9 </w:t>
            </w:r>
            <w:r w:rsidRPr="00971AA8">
              <w:rPr>
                <w:rFonts w:ascii="Times New Roman" w:hAnsi="Times New Roman"/>
                <w:sz w:val="20"/>
                <w:szCs w:val="20"/>
              </w:rPr>
              <w:t xml:space="preserve"> </w:t>
            </w:r>
          </w:p>
        </w:tc>
      </w:tr>
      <w:tr w:rsidR="008E36C3" w:rsidRPr="00971AA8" w14:paraId="65806BA2" w14:textId="77777777" w:rsidTr="001C2F32">
        <w:trPr>
          <w:trHeight w:val="255"/>
        </w:trPr>
        <w:tc>
          <w:tcPr>
            <w:tcW w:w="2426" w:type="dxa"/>
            <w:shd w:val="clear" w:color="auto" w:fill="auto"/>
            <w:noWrap/>
          </w:tcPr>
          <w:p w14:paraId="6DF967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Bakersfield </w:t>
            </w:r>
            <w:r w:rsidRPr="00971AA8">
              <w:rPr>
                <w:rFonts w:ascii="Times New Roman" w:hAnsi="Times New Roman"/>
                <w:sz w:val="20"/>
                <w:szCs w:val="20"/>
              </w:rPr>
              <w:t xml:space="preserve"> </w:t>
            </w:r>
          </w:p>
        </w:tc>
        <w:tc>
          <w:tcPr>
            <w:tcW w:w="528" w:type="dxa"/>
            <w:shd w:val="clear" w:color="auto" w:fill="auto"/>
            <w:noWrap/>
          </w:tcPr>
          <w:p w14:paraId="13F3A6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53FE1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ECAB7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41E346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472756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4B3E24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2A0286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DEA98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BF973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BCFA5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480730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56E64B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5BF51D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52.4 </w:t>
            </w:r>
            <w:r w:rsidRPr="00971AA8">
              <w:rPr>
                <w:rFonts w:ascii="Times New Roman" w:hAnsi="Times New Roman"/>
                <w:sz w:val="20"/>
                <w:szCs w:val="20"/>
              </w:rPr>
              <w:t xml:space="preserve"> </w:t>
            </w:r>
          </w:p>
        </w:tc>
      </w:tr>
      <w:tr w:rsidR="008E36C3" w:rsidRPr="00971AA8" w14:paraId="43090DF8" w14:textId="77777777" w:rsidTr="001C2F32">
        <w:trPr>
          <w:trHeight w:val="255"/>
        </w:trPr>
        <w:tc>
          <w:tcPr>
            <w:tcW w:w="2426" w:type="dxa"/>
            <w:shd w:val="clear" w:color="auto" w:fill="auto"/>
            <w:noWrap/>
          </w:tcPr>
          <w:p w14:paraId="0AAE14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Bakersfield/Bonanza </w:t>
            </w:r>
            <w:r w:rsidRPr="00971AA8">
              <w:rPr>
                <w:rFonts w:ascii="Times New Roman" w:hAnsi="Times New Roman"/>
                <w:sz w:val="20"/>
                <w:szCs w:val="20"/>
              </w:rPr>
              <w:t xml:space="preserve"> </w:t>
            </w:r>
          </w:p>
        </w:tc>
        <w:tc>
          <w:tcPr>
            <w:tcW w:w="528" w:type="dxa"/>
            <w:shd w:val="clear" w:color="auto" w:fill="auto"/>
            <w:noWrap/>
          </w:tcPr>
          <w:p w14:paraId="535057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C3125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147EFA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664A77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605" w:type="dxa"/>
            <w:shd w:val="clear" w:color="auto" w:fill="auto"/>
            <w:noWrap/>
          </w:tcPr>
          <w:p w14:paraId="51C5CA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2BE4FB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0A8434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0CE6AA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0838B9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032A23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029286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4A3EAA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611A24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57.9 </w:t>
            </w:r>
            <w:r w:rsidRPr="00971AA8">
              <w:rPr>
                <w:rFonts w:ascii="Times New Roman" w:hAnsi="Times New Roman"/>
                <w:sz w:val="20"/>
                <w:szCs w:val="20"/>
              </w:rPr>
              <w:t xml:space="preserve"> </w:t>
            </w:r>
          </w:p>
        </w:tc>
      </w:tr>
      <w:tr w:rsidR="008E36C3" w:rsidRPr="00971AA8" w14:paraId="174CB9E0" w14:textId="77777777" w:rsidTr="001C2F32">
        <w:trPr>
          <w:trHeight w:val="255"/>
        </w:trPr>
        <w:tc>
          <w:tcPr>
            <w:tcW w:w="2426" w:type="dxa"/>
            <w:shd w:val="clear" w:color="auto" w:fill="auto"/>
            <w:noWrap/>
          </w:tcPr>
          <w:p w14:paraId="4D69AE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Bakersfield/Greenlee </w:t>
            </w:r>
            <w:r w:rsidRPr="00971AA8">
              <w:rPr>
                <w:rFonts w:ascii="Times New Roman" w:hAnsi="Times New Roman"/>
                <w:sz w:val="20"/>
                <w:szCs w:val="20"/>
              </w:rPr>
              <w:t xml:space="preserve"> </w:t>
            </w:r>
          </w:p>
        </w:tc>
        <w:tc>
          <w:tcPr>
            <w:tcW w:w="528" w:type="dxa"/>
            <w:shd w:val="clear" w:color="auto" w:fill="auto"/>
            <w:noWrap/>
          </w:tcPr>
          <w:p w14:paraId="6A5FC7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7764C0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6F321D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70ABDE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605" w:type="dxa"/>
            <w:shd w:val="clear" w:color="auto" w:fill="auto"/>
            <w:noWrap/>
          </w:tcPr>
          <w:p w14:paraId="0C9179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3FCC1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52AA00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EED19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490A68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2F5531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725071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131FD7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7976D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57.9 </w:t>
            </w:r>
            <w:r w:rsidRPr="00971AA8">
              <w:rPr>
                <w:rFonts w:ascii="Times New Roman" w:hAnsi="Times New Roman"/>
                <w:sz w:val="20"/>
                <w:szCs w:val="20"/>
              </w:rPr>
              <w:t xml:space="preserve"> </w:t>
            </w:r>
          </w:p>
        </w:tc>
      </w:tr>
      <w:tr w:rsidR="008E36C3" w:rsidRPr="00971AA8" w14:paraId="649C3F2B" w14:textId="77777777" w:rsidTr="001C2F32">
        <w:trPr>
          <w:trHeight w:val="255"/>
        </w:trPr>
        <w:tc>
          <w:tcPr>
            <w:tcW w:w="2426" w:type="dxa"/>
            <w:shd w:val="clear" w:color="auto" w:fill="auto"/>
            <w:noWrap/>
          </w:tcPr>
          <w:p w14:paraId="758375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Belridge </w:t>
            </w:r>
            <w:r w:rsidRPr="00971AA8">
              <w:rPr>
                <w:rFonts w:ascii="Times New Roman" w:hAnsi="Times New Roman"/>
                <w:sz w:val="20"/>
                <w:szCs w:val="20"/>
              </w:rPr>
              <w:t xml:space="preserve"> </w:t>
            </w:r>
          </w:p>
        </w:tc>
        <w:tc>
          <w:tcPr>
            <w:tcW w:w="528" w:type="dxa"/>
            <w:shd w:val="clear" w:color="auto" w:fill="auto"/>
            <w:noWrap/>
          </w:tcPr>
          <w:p w14:paraId="4F39F9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7E2A59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9C1E0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61" w:type="dxa"/>
            <w:shd w:val="clear" w:color="auto" w:fill="auto"/>
            <w:noWrap/>
          </w:tcPr>
          <w:p w14:paraId="5DCBD9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605" w:type="dxa"/>
            <w:shd w:val="clear" w:color="auto" w:fill="auto"/>
            <w:noWrap/>
          </w:tcPr>
          <w:p w14:paraId="70628D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0FDE87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70C11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54FC89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7736A1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05D0F2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3C06B9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68F95C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416898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59.2 </w:t>
            </w:r>
            <w:r w:rsidRPr="00971AA8">
              <w:rPr>
                <w:rFonts w:ascii="Times New Roman" w:hAnsi="Times New Roman"/>
                <w:sz w:val="20"/>
                <w:szCs w:val="20"/>
              </w:rPr>
              <w:t xml:space="preserve"> </w:t>
            </w:r>
          </w:p>
        </w:tc>
      </w:tr>
      <w:tr w:rsidR="008E36C3" w:rsidRPr="00971AA8" w14:paraId="279C0526" w14:textId="77777777" w:rsidTr="001C2F32">
        <w:trPr>
          <w:trHeight w:val="255"/>
        </w:trPr>
        <w:tc>
          <w:tcPr>
            <w:tcW w:w="2426" w:type="dxa"/>
            <w:shd w:val="clear" w:color="auto" w:fill="auto"/>
            <w:noWrap/>
          </w:tcPr>
          <w:p w14:paraId="593048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Blackwells Corner </w:t>
            </w:r>
            <w:r w:rsidRPr="00971AA8">
              <w:rPr>
                <w:rFonts w:ascii="Times New Roman" w:hAnsi="Times New Roman"/>
                <w:sz w:val="20"/>
                <w:szCs w:val="20"/>
              </w:rPr>
              <w:t xml:space="preserve"> </w:t>
            </w:r>
          </w:p>
        </w:tc>
        <w:tc>
          <w:tcPr>
            <w:tcW w:w="528" w:type="dxa"/>
            <w:shd w:val="clear" w:color="auto" w:fill="auto"/>
            <w:noWrap/>
          </w:tcPr>
          <w:p w14:paraId="2C5B89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4EB817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07695A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6FC07B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464C93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02CAA7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338F38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866C2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92FC1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781180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5277F9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5F9AA8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B3411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56.6 </w:t>
            </w:r>
            <w:r w:rsidRPr="00971AA8">
              <w:rPr>
                <w:rFonts w:ascii="Times New Roman" w:hAnsi="Times New Roman"/>
                <w:sz w:val="20"/>
                <w:szCs w:val="20"/>
              </w:rPr>
              <w:t xml:space="preserve"> </w:t>
            </w:r>
          </w:p>
        </w:tc>
      </w:tr>
      <w:tr w:rsidR="008E36C3" w:rsidRPr="00971AA8" w14:paraId="486F0602" w14:textId="77777777" w:rsidTr="001C2F32">
        <w:trPr>
          <w:trHeight w:val="255"/>
        </w:trPr>
        <w:tc>
          <w:tcPr>
            <w:tcW w:w="2426" w:type="dxa"/>
            <w:shd w:val="clear" w:color="auto" w:fill="auto"/>
            <w:noWrap/>
          </w:tcPr>
          <w:p w14:paraId="277E39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Buttonwillow </w:t>
            </w:r>
            <w:r w:rsidRPr="00971AA8">
              <w:rPr>
                <w:rFonts w:ascii="Times New Roman" w:hAnsi="Times New Roman"/>
                <w:sz w:val="20"/>
                <w:szCs w:val="20"/>
              </w:rPr>
              <w:t xml:space="preserve"> </w:t>
            </w:r>
          </w:p>
        </w:tc>
        <w:tc>
          <w:tcPr>
            <w:tcW w:w="528" w:type="dxa"/>
            <w:shd w:val="clear" w:color="auto" w:fill="auto"/>
            <w:noWrap/>
          </w:tcPr>
          <w:p w14:paraId="306554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3A7275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404C2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5B666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519547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6D21B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256E31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F66A9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08DBC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88075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432CA7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231485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654FFB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52.0 </w:t>
            </w:r>
            <w:r w:rsidRPr="00971AA8">
              <w:rPr>
                <w:rFonts w:ascii="Times New Roman" w:hAnsi="Times New Roman"/>
                <w:sz w:val="20"/>
                <w:szCs w:val="20"/>
              </w:rPr>
              <w:t xml:space="preserve"> </w:t>
            </w:r>
          </w:p>
        </w:tc>
      </w:tr>
      <w:tr w:rsidR="008E36C3" w:rsidRPr="00971AA8" w14:paraId="5E934C9B" w14:textId="77777777" w:rsidTr="001C2F32">
        <w:trPr>
          <w:trHeight w:val="255"/>
        </w:trPr>
        <w:tc>
          <w:tcPr>
            <w:tcW w:w="2426" w:type="dxa"/>
            <w:shd w:val="clear" w:color="auto" w:fill="auto"/>
            <w:noWrap/>
          </w:tcPr>
          <w:p w14:paraId="664645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China Lake </w:t>
            </w:r>
            <w:r w:rsidRPr="00971AA8">
              <w:rPr>
                <w:rFonts w:ascii="Times New Roman" w:hAnsi="Times New Roman"/>
                <w:sz w:val="20"/>
                <w:szCs w:val="20"/>
              </w:rPr>
              <w:t xml:space="preserve"> </w:t>
            </w:r>
          </w:p>
        </w:tc>
        <w:tc>
          <w:tcPr>
            <w:tcW w:w="528" w:type="dxa"/>
            <w:shd w:val="clear" w:color="auto" w:fill="auto"/>
            <w:noWrap/>
          </w:tcPr>
          <w:p w14:paraId="30DCAA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1C8E9E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4" w:type="dxa"/>
            <w:shd w:val="clear" w:color="auto" w:fill="auto"/>
            <w:noWrap/>
          </w:tcPr>
          <w:p w14:paraId="265141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163A10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605" w:type="dxa"/>
            <w:shd w:val="clear" w:color="auto" w:fill="auto"/>
            <w:noWrap/>
          </w:tcPr>
          <w:p w14:paraId="4CA36A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 </w:t>
            </w:r>
            <w:r w:rsidRPr="00971AA8">
              <w:rPr>
                <w:rFonts w:ascii="Times New Roman" w:hAnsi="Times New Roman"/>
                <w:sz w:val="20"/>
                <w:szCs w:val="20"/>
              </w:rPr>
              <w:t xml:space="preserve"> </w:t>
            </w:r>
          </w:p>
        </w:tc>
        <w:tc>
          <w:tcPr>
            <w:tcW w:w="590" w:type="dxa"/>
            <w:shd w:val="clear" w:color="auto" w:fill="auto"/>
            <w:noWrap/>
          </w:tcPr>
          <w:p w14:paraId="3432FAE6"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10.0 </w:t>
            </w:r>
            <w:r w:rsidRPr="00971AA8">
              <w:rPr>
                <w:rFonts w:ascii="Times New Roman" w:hAnsi="Times New Roman"/>
                <w:sz w:val="20"/>
                <w:szCs w:val="20"/>
              </w:rPr>
              <w:t xml:space="preserve"> </w:t>
            </w:r>
          </w:p>
        </w:tc>
        <w:tc>
          <w:tcPr>
            <w:tcW w:w="590" w:type="dxa"/>
            <w:shd w:val="clear" w:color="auto" w:fill="auto"/>
            <w:noWrap/>
          </w:tcPr>
          <w:p w14:paraId="22D00FFD"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23022C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257FC6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1EEB0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2CE4F2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663B34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086325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74.8 </w:t>
            </w:r>
            <w:r w:rsidRPr="00971AA8">
              <w:rPr>
                <w:rFonts w:ascii="Times New Roman" w:hAnsi="Times New Roman"/>
                <w:sz w:val="20"/>
                <w:szCs w:val="20"/>
              </w:rPr>
              <w:t xml:space="preserve"> </w:t>
            </w:r>
          </w:p>
        </w:tc>
      </w:tr>
      <w:tr w:rsidR="008E36C3" w:rsidRPr="00971AA8" w14:paraId="6BB11667" w14:textId="77777777" w:rsidTr="001C2F32">
        <w:trPr>
          <w:trHeight w:val="255"/>
        </w:trPr>
        <w:tc>
          <w:tcPr>
            <w:tcW w:w="2426" w:type="dxa"/>
            <w:shd w:val="clear" w:color="auto" w:fill="auto"/>
            <w:noWrap/>
          </w:tcPr>
          <w:p w14:paraId="53EEC1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Delano </w:t>
            </w:r>
            <w:r w:rsidRPr="00971AA8">
              <w:rPr>
                <w:rFonts w:ascii="Times New Roman" w:hAnsi="Times New Roman"/>
                <w:sz w:val="20"/>
                <w:szCs w:val="20"/>
              </w:rPr>
              <w:t xml:space="preserve"> </w:t>
            </w:r>
          </w:p>
        </w:tc>
        <w:tc>
          <w:tcPr>
            <w:tcW w:w="528" w:type="dxa"/>
            <w:shd w:val="clear" w:color="auto" w:fill="auto"/>
            <w:noWrap/>
          </w:tcPr>
          <w:p w14:paraId="097AB5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439FA1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E0A1A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44B20F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7DFEC9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328EFF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2E60A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E1CEB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68DA3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2D4DB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AEB67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3E44B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083EC8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52.0 </w:t>
            </w:r>
            <w:r w:rsidRPr="00971AA8">
              <w:rPr>
                <w:rFonts w:ascii="Times New Roman" w:hAnsi="Times New Roman"/>
                <w:sz w:val="20"/>
                <w:szCs w:val="20"/>
              </w:rPr>
              <w:t xml:space="preserve"> </w:t>
            </w:r>
          </w:p>
        </w:tc>
      </w:tr>
      <w:tr w:rsidR="008E36C3" w:rsidRPr="00971AA8" w14:paraId="4C256335" w14:textId="77777777" w:rsidTr="001C2F32">
        <w:trPr>
          <w:trHeight w:val="255"/>
        </w:trPr>
        <w:tc>
          <w:tcPr>
            <w:tcW w:w="2426" w:type="dxa"/>
            <w:shd w:val="clear" w:color="auto" w:fill="auto"/>
            <w:noWrap/>
          </w:tcPr>
          <w:p w14:paraId="03B569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Famoso </w:t>
            </w:r>
            <w:r w:rsidRPr="00971AA8">
              <w:rPr>
                <w:rFonts w:ascii="Times New Roman" w:hAnsi="Times New Roman"/>
                <w:sz w:val="20"/>
                <w:szCs w:val="20"/>
              </w:rPr>
              <w:t xml:space="preserve"> </w:t>
            </w:r>
          </w:p>
        </w:tc>
        <w:tc>
          <w:tcPr>
            <w:tcW w:w="528" w:type="dxa"/>
            <w:shd w:val="clear" w:color="auto" w:fill="auto"/>
            <w:noWrap/>
          </w:tcPr>
          <w:p w14:paraId="61A5C5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2F8C5F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372FB7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3C8E57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3BC075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616627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270BDC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0D1ADC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5A97A0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5F0E6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05BC5C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264278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5F25E7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53.1 </w:t>
            </w:r>
            <w:r w:rsidRPr="00971AA8">
              <w:rPr>
                <w:rFonts w:ascii="Times New Roman" w:hAnsi="Times New Roman"/>
                <w:sz w:val="20"/>
                <w:szCs w:val="20"/>
              </w:rPr>
              <w:t xml:space="preserve"> </w:t>
            </w:r>
          </w:p>
        </w:tc>
      </w:tr>
      <w:tr w:rsidR="008E36C3" w:rsidRPr="00971AA8" w14:paraId="677E1A2F" w14:textId="77777777" w:rsidTr="001C2F32">
        <w:trPr>
          <w:trHeight w:val="255"/>
        </w:trPr>
        <w:tc>
          <w:tcPr>
            <w:tcW w:w="2426" w:type="dxa"/>
            <w:shd w:val="clear" w:color="auto" w:fill="auto"/>
            <w:noWrap/>
          </w:tcPr>
          <w:p w14:paraId="515BC3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Grapevine </w:t>
            </w:r>
            <w:r w:rsidRPr="00971AA8">
              <w:rPr>
                <w:rFonts w:ascii="Times New Roman" w:hAnsi="Times New Roman"/>
                <w:sz w:val="20"/>
                <w:szCs w:val="20"/>
              </w:rPr>
              <w:t xml:space="preserve"> </w:t>
            </w:r>
          </w:p>
        </w:tc>
        <w:tc>
          <w:tcPr>
            <w:tcW w:w="528" w:type="dxa"/>
            <w:shd w:val="clear" w:color="auto" w:fill="auto"/>
            <w:noWrap/>
          </w:tcPr>
          <w:p w14:paraId="487121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3720C3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EF1AA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1827EE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4EF205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5BFDF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1CFBC7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022425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FB6C4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19297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4FD37C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7F6D9A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2AC520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49.5 </w:t>
            </w:r>
            <w:r w:rsidRPr="00971AA8">
              <w:rPr>
                <w:rFonts w:ascii="Times New Roman" w:hAnsi="Times New Roman"/>
                <w:sz w:val="20"/>
                <w:szCs w:val="20"/>
              </w:rPr>
              <w:t xml:space="preserve"> </w:t>
            </w:r>
          </w:p>
        </w:tc>
      </w:tr>
      <w:tr w:rsidR="008E36C3" w:rsidRPr="00971AA8" w14:paraId="5A3BC759" w14:textId="77777777" w:rsidTr="001C2F32">
        <w:trPr>
          <w:trHeight w:val="255"/>
        </w:trPr>
        <w:tc>
          <w:tcPr>
            <w:tcW w:w="2426" w:type="dxa"/>
            <w:shd w:val="clear" w:color="auto" w:fill="auto"/>
            <w:noWrap/>
          </w:tcPr>
          <w:p w14:paraId="6BBF64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Inyokern </w:t>
            </w:r>
            <w:r w:rsidRPr="00971AA8">
              <w:rPr>
                <w:rFonts w:ascii="Times New Roman" w:hAnsi="Times New Roman"/>
                <w:sz w:val="20"/>
                <w:szCs w:val="20"/>
              </w:rPr>
              <w:t xml:space="preserve"> </w:t>
            </w:r>
          </w:p>
        </w:tc>
        <w:tc>
          <w:tcPr>
            <w:tcW w:w="528" w:type="dxa"/>
            <w:shd w:val="clear" w:color="auto" w:fill="auto"/>
            <w:noWrap/>
          </w:tcPr>
          <w:p w14:paraId="288FA8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2A3FE6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4" w:type="dxa"/>
            <w:shd w:val="clear" w:color="auto" w:fill="auto"/>
            <w:noWrap/>
          </w:tcPr>
          <w:p w14:paraId="707033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61" w:type="dxa"/>
            <w:shd w:val="clear" w:color="auto" w:fill="auto"/>
            <w:noWrap/>
          </w:tcPr>
          <w:p w14:paraId="1B8625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605" w:type="dxa"/>
            <w:shd w:val="clear" w:color="auto" w:fill="auto"/>
            <w:noWrap/>
          </w:tcPr>
          <w:p w14:paraId="045E73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67EB9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9.7 </w:t>
            </w:r>
            <w:r w:rsidRPr="00971AA8">
              <w:rPr>
                <w:rFonts w:ascii="Times New Roman" w:hAnsi="Times New Roman"/>
                <w:sz w:val="20"/>
                <w:szCs w:val="20"/>
              </w:rPr>
              <w:t xml:space="preserve"> </w:t>
            </w:r>
          </w:p>
        </w:tc>
        <w:tc>
          <w:tcPr>
            <w:tcW w:w="590" w:type="dxa"/>
            <w:shd w:val="clear" w:color="auto" w:fill="auto"/>
            <w:noWrap/>
          </w:tcPr>
          <w:p w14:paraId="36948205"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7A4CCA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9.4 </w:t>
            </w:r>
            <w:r w:rsidRPr="00971AA8">
              <w:rPr>
                <w:rFonts w:ascii="Times New Roman" w:hAnsi="Times New Roman"/>
                <w:sz w:val="20"/>
                <w:szCs w:val="20"/>
              </w:rPr>
              <w:t xml:space="preserve"> </w:t>
            </w:r>
          </w:p>
        </w:tc>
        <w:tc>
          <w:tcPr>
            <w:tcW w:w="590" w:type="dxa"/>
            <w:shd w:val="clear" w:color="auto" w:fill="auto"/>
            <w:noWrap/>
          </w:tcPr>
          <w:p w14:paraId="6EF396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11D33B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6FA7B4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0FB424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0CF2D0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72.4 </w:t>
            </w:r>
            <w:r w:rsidRPr="00971AA8">
              <w:rPr>
                <w:rFonts w:ascii="Times New Roman" w:hAnsi="Times New Roman"/>
                <w:sz w:val="20"/>
                <w:szCs w:val="20"/>
              </w:rPr>
              <w:t xml:space="preserve"> </w:t>
            </w:r>
          </w:p>
        </w:tc>
      </w:tr>
      <w:tr w:rsidR="008E36C3" w:rsidRPr="00971AA8" w14:paraId="712E8D66" w14:textId="77777777" w:rsidTr="001C2F32">
        <w:trPr>
          <w:trHeight w:val="255"/>
        </w:trPr>
        <w:tc>
          <w:tcPr>
            <w:tcW w:w="2426" w:type="dxa"/>
            <w:shd w:val="clear" w:color="auto" w:fill="auto"/>
            <w:noWrap/>
          </w:tcPr>
          <w:p w14:paraId="425B87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Isabella Dam </w:t>
            </w:r>
            <w:r w:rsidRPr="00971AA8">
              <w:rPr>
                <w:rFonts w:ascii="Times New Roman" w:hAnsi="Times New Roman"/>
                <w:sz w:val="20"/>
                <w:szCs w:val="20"/>
              </w:rPr>
              <w:t xml:space="preserve"> </w:t>
            </w:r>
          </w:p>
        </w:tc>
        <w:tc>
          <w:tcPr>
            <w:tcW w:w="528" w:type="dxa"/>
            <w:shd w:val="clear" w:color="auto" w:fill="auto"/>
            <w:noWrap/>
          </w:tcPr>
          <w:p w14:paraId="4C5744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AE119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388E83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4E577D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0D8697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7F8067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C2095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9222F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F7D8C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E7436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B5BDF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2E91C6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298BBF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48.4 </w:t>
            </w:r>
            <w:r w:rsidRPr="00971AA8">
              <w:rPr>
                <w:rFonts w:ascii="Times New Roman" w:hAnsi="Times New Roman"/>
                <w:sz w:val="20"/>
                <w:szCs w:val="20"/>
              </w:rPr>
              <w:t xml:space="preserve"> </w:t>
            </w:r>
          </w:p>
        </w:tc>
      </w:tr>
      <w:tr w:rsidR="008E36C3" w:rsidRPr="00971AA8" w14:paraId="07582761" w14:textId="77777777" w:rsidTr="001C2F32">
        <w:trPr>
          <w:trHeight w:val="255"/>
        </w:trPr>
        <w:tc>
          <w:tcPr>
            <w:tcW w:w="2426" w:type="dxa"/>
            <w:shd w:val="clear" w:color="auto" w:fill="auto"/>
            <w:noWrap/>
          </w:tcPr>
          <w:p w14:paraId="21F37D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Lamont </w:t>
            </w:r>
            <w:r w:rsidRPr="00971AA8">
              <w:rPr>
                <w:rFonts w:ascii="Times New Roman" w:hAnsi="Times New Roman"/>
                <w:sz w:val="20"/>
                <w:szCs w:val="20"/>
              </w:rPr>
              <w:t xml:space="preserve"> </w:t>
            </w:r>
          </w:p>
        </w:tc>
        <w:tc>
          <w:tcPr>
            <w:tcW w:w="528" w:type="dxa"/>
            <w:shd w:val="clear" w:color="auto" w:fill="auto"/>
            <w:noWrap/>
          </w:tcPr>
          <w:p w14:paraId="151578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73BD4B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401972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61" w:type="dxa"/>
            <w:shd w:val="clear" w:color="auto" w:fill="auto"/>
            <w:noWrap/>
          </w:tcPr>
          <w:p w14:paraId="2B5D4F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35C9F5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FE402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09535C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5E0CD9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2E12F7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28A546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677FD9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2EBE12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913" w:type="dxa"/>
            <w:shd w:val="clear" w:color="auto" w:fill="auto"/>
            <w:noWrap/>
          </w:tcPr>
          <w:p w14:paraId="4CD44B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54.4 </w:t>
            </w:r>
            <w:r w:rsidRPr="00971AA8">
              <w:rPr>
                <w:rFonts w:ascii="Times New Roman" w:hAnsi="Times New Roman"/>
                <w:sz w:val="20"/>
                <w:szCs w:val="20"/>
              </w:rPr>
              <w:t xml:space="preserve"> </w:t>
            </w:r>
          </w:p>
        </w:tc>
      </w:tr>
      <w:tr w:rsidR="008E36C3" w:rsidRPr="00971AA8" w14:paraId="3166FA59" w14:textId="77777777" w:rsidTr="001C2F32">
        <w:trPr>
          <w:trHeight w:val="255"/>
        </w:trPr>
        <w:tc>
          <w:tcPr>
            <w:tcW w:w="2426" w:type="dxa"/>
            <w:shd w:val="clear" w:color="auto" w:fill="auto"/>
            <w:noWrap/>
          </w:tcPr>
          <w:p w14:paraId="5BEB66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Lost Hills </w:t>
            </w:r>
            <w:r w:rsidRPr="00971AA8">
              <w:rPr>
                <w:rFonts w:ascii="Times New Roman" w:hAnsi="Times New Roman"/>
                <w:sz w:val="20"/>
                <w:szCs w:val="20"/>
              </w:rPr>
              <w:t xml:space="preserve"> </w:t>
            </w:r>
          </w:p>
        </w:tc>
        <w:tc>
          <w:tcPr>
            <w:tcW w:w="528" w:type="dxa"/>
            <w:shd w:val="clear" w:color="auto" w:fill="auto"/>
            <w:noWrap/>
          </w:tcPr>
          <w:p w14:paraId="70BA4B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35FD66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555FA5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16CF1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5B73E0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077415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0B77F9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14998C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61B9DB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2153C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73C90A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0296BF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6C4BC2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57.1 </w:t>
            </w:r>
            <w:r w:rsidRPr="00971AA8">
              <w:rPr>
                <w:rFonts w:ascii="Times New Roman" w:hAnsi="Times New Roman"/>
                <w:sz w:val="20"/>
                <w:szCs w:val="20"/>
              </w:rPr>
              <w:t xml:space="preserve"> </w:t>
            </w:r>
          </w:p>
        </w:tc>
      </w:tr>
      <w:tr w:rsidR="008E36C3" w:rsidRPr="00971AA8" w14:paraId="38560B40" w14:textId="77777777" w:rsidTr="001C2F32">
        <w:trPr>
          <w:trHeight w:val="255"/>
        </w:trPr>
        <w:tc>
          <w:tcPr>
            <w:tcW w:w="2426" w:type="dxa"/>
            <w:shd w:val="clear" w:color="auto" w:fill="auto"/>
            <w:noWrap/>
          </w:tcPr>
          <w:p w14:paraId="569EF9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McFarland/Kern </w:t>
            </w:r>
            <w:r w:rsidRPr="00971AA8">
              <w:rPr>
                <w:rFonts w:ascii="Times New Roman" w:hAnsi="Times New Roman"/>
                <w:sz w:val="20"/>
                <w:szCs w:val="20"/>
              </w:rPr>
              <w:t xml:space="preserve"> </w:t>
            </w:r>
          </w:p>
        </w:tc>
        <w:tc>
          <w:tcPr>
            <w:tcW w:w="528" w:type="dxa"/>
            <w:shd w:val="clear" w:color="auto" w:fill="auto"/>
            <w:noWrap/>
          </w:tcPr>
          <w:p w14:paraId="2BDB72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1CC095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2342EF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9E4E0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605" w:type="dxa"/>
            <w:shd w:val="clear" w:color="auto" w:fill="auto"/>
            <w:noWrap/>
          </w:tcPr>
          <w:p w14:paraId="3C877C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4BC6C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3BABED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4DCDED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700F75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C2D50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1169F1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28670C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145267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56.5 </w:t>
            </w:r>
            <w:r w:rsidRPr="00971AA8">
              <w:rPr>
                <w:rFonts w:ascii="Times New Roman" w:hAnsi="Times New Roman"/>
                <w:sz w:val="20"/>
                <w:szCs w:val="20"/>
              </w:rPr>
              <w:t xml:space="preserve"> </w:t>
            </w:r>
          </w:p>
        </w:tc>
      </w:tr>
      <w:tr w:rsidR="008E36C3" w:rsidRPr="00971AA8" w14:paraId="62E6068C" w14:textId="77777777" w:rsidTr="001C2F32">
        <w:trPr>
          <w:trHeight w:val="255"/>
        </w:trPr>
        <w:tc>
          <w:tcPr>
            <w:tcW w:w="2426" w:type="dxa"/>
            <w:shd w:val="clear" w:color="auto" w:fill="auto"/>
            <w:noWrap/>
          </w:tcPr>
          <w:p w14:paraId="57FA63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Shafter </w:t>
            </w:r>
            <w:r w:rsidRPr="00971AA8">
              <w:rPr>
                <w:rFonts w:ascii="Times New Roman" w:hAnsi="Times New Roman"/>
                <w:sz w:val="20"/>
                <w:szCs w:val="20"/>
              </w:rPr>
              <w:t xml:space="preserve"> </w:t>
            </w:r>
          </w:p>
        </w:tc>
        <w:tc>
          <w:tcPr>
            <w:tcW w:w="528" w:type="dxa"/>
            <w:shd w:val="clear" w:color="auto" w:fill="auto"/>
            <w:noWrap/>
          </w:tcPr>
          <w:p w14:paraId="3BC809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42B0C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0283C1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13B5BC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3E0CB6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08AFA7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55BB75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1397D9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377B6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298F6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1362A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360F16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7BDCDB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52.1 </w:t>
            </w:r>
            <w:r w:rsidRPr="00971AA8">
              <w:rPr>
                <w:rFonts w:ascii="Times New Roman" w:hAnsi="Times New Roman"/>
                <w:sz w:val="20"/>
                <w:szCs w:val="20"/>
              </w:rPr>
              <w:t xml:space="preserve"> </w:t>
            </w:r>
          </w:p>
        </w:tc>
      </w:tr>
      <w:tr w:rsidR="008E36C3" w:rsidRPr="00971AA8" w14:paraId="39F46854" w14:textId="77777777" w:rsidTr="001C2F32">
        <w:trPr>
          <w:trHeight w:val="255"/>
        </w:trPr>
        <w:tc>
          <w:tcPr>
            <w:tcW w:w="2426" w:type="dxa"/>
            <w:shd w:val="clear" w:color="auto" w:fill="auto"/>
            <w:noWrap/>
          </w:tcPr>
          <w:p w14:paraId="2D9607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Taft </w:t>
            </w:r>
            <w:r w:rsidRPr="00971AA8">
              <w:rPr>
                <w:rFonts w:ascii="Times New Roman" w:hAnsi="Times New Roman"/>
                <w:sz w:val="20"/>
                <w:szCs w:val="20"/>
              </w:rPr>
              <w:t xml:space="preserve"> </w:t>
            </w:r>
          </w:p>
        </w:tc>
        <w:tc>
          <w:tcPr>
            <w:tcW w:w="528" w:type="dxa"/>
            <w:shd w:val="clear" w:color="auto" w:fill="auto"/>
            <w:noWrap/>
          </w:tcPr>
          <w:p w14:paraId="6FAA56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74C24B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CD42E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52FB3F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0BBBEC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36C7F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46C05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2F250C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B570F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15FCFC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57837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0FEC57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78DC63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51.2 </w:t>
            </w:r>
            <w:r w:rsidRPr="00971AA8">
              <w:rPr>
                <w:rFonts w:ascii="Times New Roman" w:hAnsi="Times New Roman"/>
                <w:sz w:val="20"/>
                <w:szCs w:val="20"/>
              </w:rPr>
              <w:t xml:space="preserve"> </w:t>
            </w:r>
          </w:p>
        </w:tc>
      </w:tr>
      <w:tr w:rsidR="008E36C3" w:rsidRPr="00971AA8" w14:paraId="3DBE1DDB" w14:textId="77777777" w:rsidTr="001C2F32">
        <w:trPr>
          <w:trHeight w:val="255"/>
        </w:trPr>
        <w:tc>
          <w:tcPr>
            <w:tcW w:w="2426" w:type="dxa"/>
            <w:shd w:val="clear" w:color="auto" w:fill="auto"/>
            <w:noWrap/>
          </w:tcPr>
          <w:p w14:paraId="705337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Tehachapi </w:t>
            </w:r>
            <w:r w:rsidRPr="00971AA8">
              <w:rPr>
                <w:rFonts w:ascii="Times New Roman" w:hAnsi="Times New Roman"/>
                <w:sz w:val="20"/>
                <w:szCs w:val="20"/>
              </w:rPr>
              <w:t xml:space="preserve"> </w:t>
            </w:r>
          </w:p>
        </w:tc>
        <w:tc>
          <w:tcPr>
            <w:tcW w:w="528" w:type="dxa"/>
            <w:shd w:val="clear" w:color="auto" w:fill="auto"/>
            <w:noWrap/>
          </w:tcPr>
          <w:p w14:paraId="438ECD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5878AC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2878AB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385806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240A7E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41A026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7F700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19D34F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5AA0D7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76ACC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73C17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276E55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EE18B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52.9 </w:t>
            </w:r>
            <w:r w:rsidRPr="00971AA8">
              <w:rPr>
                <w:rFonts w:ascii="Times New Roman" w:hAnsi="Times New Roman"/>
                <w:sz w:val="20"/>
                <w:szCs w:val="20"/>
              </w:rPr>
              <w:t xml:space="preserve"> </w:t>
            </w:r>
          </w:p>
        </w:tc>
      </w:tr>
      <w:tr w:rsidR="008E36C3" w:rsidRPr="00971AA8" w14:paraId="014F82FA" w14:textId="77777777" w:rsidTr="001C2F32">
        <w:trPr>
          <w:trHeight w:val="255"/>
        </w:trPr>
        <w:tc>
          <w:tcPr>
            <w:tcW w:w="2426" w:type="dxa"/>
            <w:shd w:val="clear" w:color="auto" w:fill="auto"/>
            <w:noWrap/>
          </w:tcPr>
          <w:p w14:paraId="418C2C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KINGS </w:t>
            </w:r>
            <w:r w:rsidRPr="00971AA8">
              <w:rPr>
                <w:rFonts w:ascii="Times New Roman" w:hAnsi="Times New Roman"/>
                <w:sz w:val="20"/>
                <w:szCs w:val="20"/>
              </w:rPr>
              <w:t xml:space="preserve"> </w:t>
            </w:r>
          </w:p>
        </w:tc>
        <w:tc>
          <w:tcPr>
            <w:tcW w:w="528" w:type="dxa"/>
            <w:shd w:val="clear" w:color="auto" w:fill="auto"/>
            <w:noWrap/>
          </w:tcPr>
          <w:p w14:paraId="3989AC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1B7E8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76DCB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A246C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26FC2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4859F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53BA3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BF6C7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562AD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5A975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10065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7402E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343F73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0F61611F" w14:textId="77777777" w:rsidTr="001C2F32">
        <w:trPr>
          <w:trHeight w:val="255"/>
        </w:trPr>
        <w:tc>
          <w:tcPr>
            <w:tcW w:w="2426" w:type="dxa"/>
            <w:shd w:val="clear" w:color="auto" w:fill="auto"/>
            <w:noWrap/>
          </w:tcPr>
          <w:p w14:paraId="62605A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Caruthers </w:t>
            </w:r>
            <w:r w:rsidRPr="00971AA8">
              <w:rPr>
                <w:rFonts w:ascii="Times New Roman" w:hAnsi="Times New Roman"/>
                <w:sz w:val="20"/>
                <w:szCs w:val="20"/>
              </w:rPr>
              <w:t xml:space="preserve"> </w:t>
            </w:r>
          </w:p>
        </w:tc>
        <w:tc>
          <w:tcPr>
            <w:tcW w:w="528" w:type="dxa"/>
            <w:shd w:val="clear" w:color="auto" w:fill="auto"/>
            <w:noWrap/>
          </w:tcPr>
          <w:p w14:paraId="257EDA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0E81AE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2005A2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1348B0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605" w:type="dxa"/>
            <w:shd w:val="clear" w:color="auto" w:fill="auto"/>
            <w:noWrap/>
          </w:tcPr>
          <w:p w14:paraId="669694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39CDB7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23F408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9.3 </w:t>
            </w:r>
            <w:r w:rsidRPr="00971AA8">
              <w:rPr>
                <w:rFonts w:ascii="Times New Roman" w:hAnsi="Times New Roman"/>
                <w:sz w:val="20"/>
                <w:szCs w:val="20"/>
              </w:rPr>
              <w:t xml:space="preserve"> </w:t>
            </w:r>
          </w:p>
        </w:tc>
        <w:tc>
          <w:tcPr>
            <w:tcW w:w="590" w:type="dxa"/>
            <w:shd w:val="clear" w:color="auto" w:fill="auto"/>
            <w:noWrap/>
          </w:tcPr>
          <w:p w14:paraId="63F01E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0DC0F1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3DF2B6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3479F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0DCB60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4E3982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62.7 </w:t>
            </w:r>
            <w:r w:rsidRPr="00971AA8">
              <w:rPr>
                <w:rFonts w:ascii="Times New Roman" w:hAnsi="Times New Roman"/>
                <w:sz w:val="20"/>
                <w:szCs w:val="20"/>
              </w:rPr>
              <w:t xml:space="preserve"> </w:t>
            </w:r>
          </w:p>
        </w:tc>
      </w:tr>
      <w:tr w:rsidR="00213D18" w:rsidRPr="00971AA8" w14:paraId="5D6CA4BE" w14:textId="77777777" w:rsidTr="007B12C5">
        <w:trPr>
          <w:tblHeader/>
        </w:trPr>
        <w:tc>
          <w:tcPr>
            <w:tcW w:w="10296" w:type="dxa"/>
            <w:gridSpan w:val="14"/>
            <w:shd w:val="clear" w:color="auto" w:fill="auto"/>
            <w:noWrap/>
            <w:vAlign w:val="bottom"/>
          </w:tcPr>
          <w:p w14:paraId="25D7A89F"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413425B7" w14:textId="77777777" w:rsidTr="007B12C5">
        <w:trPr>
          <w:tblHeader/>
        </w:trPr>
        <w:tc>
          <w:tcPr>
            <w:tcW w:w="2426" w:type="dxa"/>
            <w:shd w:val="clear" w:color="auto" w:fill="auto"/>
            <w:noWrap/>
            <w:vAlign w:val="bottom"/>
          </w:tcPr>
          <w:p w14:paraId="2BF8E3B8"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0644C364"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170899FD"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40083D67"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17285EA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02C30189"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0E1E9D5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4786F1C4"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1EF5D0E9"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575C32E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071A24A9"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10FD1F3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59A3672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6CBA469F"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467653E6" w14:textId="77777777" w:rsidTr="001C2F32">
        <w:trPr>
          <w:trHeight w:val="255"/>
        </w:trPr>
        <w:tc>
          <w:tcPr>
            <w:tcW w:w="2426" w:type="dxa"/>
            <w:shd w:val="clear" w:color="auto" w:fill="auto"/>
            <w:noWrap/>
          </w:tcPr>
          <w:p w14:paraId="0897C350" w14:textId="77777777" w:rsidR="00213D18" w:rsidRPr="00971AA8" w:rsidRDefault="00213D18" w:rsidP="00052C83">
            <w:pPr>
              <w:rPr>
                <w:rFonts w:ascii="Times New Roman" w:hAnsi="Times New Roman"/>
                <w:sz w:val="20"/>
                <w:szCs w:val="20"/>
              </w:rPr>
            </w:pPr>
            <w:r w:rsidRPr="00971AA8">
              <w:rPr>
                <w:rFonts w:ascii="Times New Roman" w:hAnsi="Times New Roman"/>
                <w:b/>
                <w:bCs/>
                <w:color w:val="000000"/>
                <w:sz w:val="20"/>
                <w:szCs w:val="20"/>
              </w:rPr>
              <w:t xml:space="preserve">KINGS </w:t>
            </w:r>
            <w:r w:rsidRPr="00971AA8">
              <w:rPr>
                <w:rFonts w:ascii="Times New Roman" w:hAnsi="Times New Roman"/>
                <w:sz w:val="20"/>
                <w:szCs w:val="20"/>
              </w:rPr>
              <w:t xml:space="preserve"> </w:t>
            </w:r>
          </w:p>
        </w:tc>
        <w:tc>
          <w:tcPr>
            <w:tcW w:w="528" w:type="dxa"/>
            <w:shd w:val="clear" w:color="auto" w:fill="auto"/>
            <w:noWrap/>
          </w:tcPr>
          <w:p w14:paraId="412C81C5"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637B34C3"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08A400A6"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16B991AF"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6816B4F2"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A28A7F7"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4C098D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BB3DEA6"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E7153C7"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5CA7F273"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20D1B0B"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BD332BD"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304E49EA" w14:textId="77777777" w:rsidR="00213D18" w:rsidRPr="00971AA8" w:rsidRDefault="00213D18" w:rsidP="00052C83">
            <w:pPr>
              <w:rPr>
                <w:rFonts w:ascii="Times New Roman" w:hAnsi="Times New Roman"/>
                <w:sz w:val="20"/>
                <w:szCs w:val="20"/>
              </w:rPr>
            </w:pPr>
          </w:p>
        </w:tc>
      </w:tr>
      <w:tr w:rsidR="008E36C3" w:rsidRPr="00971AA8" w14:paraId="46812446" w14:textId="77777777" w:rsidTr="001C2F32">
        <w:trPr>
          <w:trHeight w:val="255"/>
        </w:trPr>
        <w:tc>
          <w:tcPr>
            <w:tcW w:w="2426" w:type="dxa"/>
            <w:shd w:val="clear" w:color="auto" w:fill="auto"/>
            <w:noWrap/>
          </w:tcPr>
          <w:p w14:paraId="447D79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Corcoran </w:t>
            </w:r>
            <w:r w:rsidRPr="00971AA8">
              <w:rPr>
                <w:rFonts w:ascii="Times New Roman" w:hAnsi="Times New Roman"/>
                <w:sz w:val="20"/>
                <w:szCs w:val="20"/>
              </w:rPr>
              <w:t xml:space="preserve"> </w:t>
            </w:r>
          </w:p>
        </w:tc>
        <w:tc>
          <w:tcPr>
            <w:tcW w:w="528" w:type="dxa"/>
            <w:shd w:val="clear" w:color="auto" w:fill="auto"/>
            <w:noWrap/>
          </w:tcPr>
          <w:p w14:paraId="1CB44A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4B8917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654C21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34A360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7AC54A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7DD45C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6FC61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2B30BC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07B2C0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6F8887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63C1C8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1C2B5D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46B91C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57.1 </w:t>
            </w:r>
            <w:r w:rsidRPr="00971AA8">
              <w:rPr>
                <w:rFonts w:ascii="Times New Roman" w:hAnsi="Times New Roman"/>
                <w:sz w:val="20"/>
                <w:szCs w:val="20"/>
              </w:rPr>
              <w:t xml:space="preserve"> </w:t>
            </w:r>
          </w:p>
        </w:tc>
      </w:tr>
      <w:tr w:rsidR="008E36C3" w:rsidRPr="00971AA8" w14:paraId="1424F489" w14:textId="77777777" w:rsidTr="001C2F32">
        <w:trPr>
          <w:trHeight w:val="255"/>
        </w:trPr>
        <w:tc>
          <w:tcPr>
            <w:tcW w:w="2426" w:type="dxa"/>
            <w:shd w:val="clear" w:color="auto" w:fill="auto"/>
            <w:noWrap/>
          </w:tcPr>
          <w:p w14:paraId="635976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Hanford </w:t>
            </w:r>
            <w:r w:rsidRPr="00971AA8">
              <w:rPr>
                <w:rFonts w:ascii="Times New Roman" w:hAnsi="Times New Roman"/>
                <w:sz w:val="20"/>
                <w:szCs w:val="20"/>
              </w:rPr>
              <w:t xml:space="preserve"> </w:t>
            </w:r>
          </w:p>
        </w:tc>
        <w:tc>
          <w:tcPr>
            <w:tcW w:w="528" w:type="dxa"/>
            <w:shd w:val="clear" w:color="auto" w:fill="auto"/>
            <w:noWrap/>
          </w:tcPr>
          <w:p w14:paraId="7A15D4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3298B1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26D2A9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ABD61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4E49A9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7AE908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5905C5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4D778B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7E244E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51F064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E4280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8580A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49FDE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51.5 </w:t>
            </w:r>
            <w:r w:rsidRPr="00971AA8">
              <w:rPr>
                <w:rFonts w:ascii="Times New Roman" w:hAnsi="Times New Roman"/>
                <w:sz w:val="20"/>
                <w:szCs w:val="20"/>
              </w:rPr>
              <w:t xml:space="preserve"> </w:t>
            </w:r>
          </w:p>
        </w:tc>
      </w:tr>
      <w:tr w:rsidR="008E36C3" w:rsidRPr="00971AA8" w14:paraId="2CA62314" w14:textId="77777777" w:rsidTr="001C2F32">
        <w:trPr>
          <w:trHeight w:val="255"/>
        </w:trPr>
        <w:tc>
          <w:tcPr>
            <w:tcW w:w="2426" w:type="dxa"/>
            <w:shd w:val="clear" w:color="auto" w:fill="auto"/>
            <w:noWrap/>
          </w:tcPr>
          <w:p w14:paraId="68C5E5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Kettleman </w:t>
            </w:r>
            <w:r w:rsidRPr="00971AA8">
              <w:rPr>
                <w:rFonts w:ascii="Times New Roman" w:hAnsi="Times New Roman"/>
                <w:sz w:val="20"/>
                <w:szCs w:val="20"/>
              </w:rPr>
              <w:t xml:space="preserve"> </w:t>
            </w:r>
          </w:p>
        </w:tc>
        <w:tc>
          <w:tcPr>
            <w:tcW w:w="528" w:type="dxa"/>
            <w:shd w:val="clear" w:color="auto" w:fill="auto"/>
            <w:noWrap/>
          </w:tcPr>
          <w:p w14:paraId="0B097A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5AAEA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0903C1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701A43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605" w:type="dxa"/>
            <w:shd w:val="clear" w:color="auto" w:fill="auto"/>
            <w:noWrap/>
          </w:tcPr>
          <w:p w14:paraId="3AAA60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353C92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6FD405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9.1 </w:t>
            </w:r>
            <w:r w:rsidRPr="00971AA8">
              <w:rPr>
                <w:rFonts w:ascii="Times New Roman" w:hAnsi="Times New Roman"/>
                <w:sz w:val="20"/>
                <w:szCs w:val="20"/>
              </w:rPr>
              <w:t xml:space="preserve"> </w:t>
            </w:r>
          </w:p>
        </w:tc>
        <w:tc>
          <w:tcPr>
            <w:tcW w:w="590" w:type="dxa"/>
            <w:shd w:val="clear" w:color="auto" w:fill="auto"/>
            <w:noWrap/>
          </w:tcPr>
          <w:p w14:paraId="33F585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6D156F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6A5F6F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A350F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10A58A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39C3EE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60.2 </w:t>
            </w:r>
            <w:r w:rsidRPr="00971AA8">
              <w:rPr>
                <w:rFonts w:ascii="Times New Roman" w:hAnsi="Times New Roman"/>
                <w:sz w:val="20"/>
                <w:szCs w:val="20"/>
              </w:rPr>
              <w:t xml:space="preserve"> </w:t>
            </w:r>
          </w:p>
        </w:tc>
      </w:tr>
      <w:tr w:rsidR="008E36C3" w:rsidRPr="00971AA8" w14:paraId="49BCCF9F" w14:textId="77777777" w:rsidTr="001C2F32">
        <w:trPr>
          <w:trHeight w:val="255"/>
        </w:trPr>
        <w:tc>
          <w:tcPr>
            <w:tcW w:w="2426" w:type="dxa"/>
            <w:shd w:val="clear" w:color="auto" w:fill="auto"/>
            <w:noWrap/>
          </w:tcPr>
          <w:p w14:paraId="7C9C7D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Lemoore </w:t>
            </w:r>
            <w:r w:rsidRPr="00971AA8">
              <w:rPr>
                <w:rFonts w:ascii="Times New Roman" w:hAnsi="Times New Roman"/>
                <w:sz w:val="20"/>
                <w:szCs w:val="20"/>
              </w:rPr>
              <w:t xml:space="preserve"> </w:t>
            </w:r>
          </w:p>
        </w:tc>
        <w:tc>
          <w:tcPr>
            <w:tcW w:w="528" w:type="dxa"/>
            <w:shd w:val="clear" w:color="auto" w:fill="auto"/>
            <w:noWrap/>
          </w:tcPr>
          <w:p w14:paraId="1A884D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7A140C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E2A31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3BD02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6508C1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1BF146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123C5F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31340E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5285A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8375C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ED8E4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1C3B3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BD9B3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51.7 </w:t>
            </w:r>
            <w:r w:rsidRPr="00971AA8">
              <w:rPr>
                <w:rFonts w:ascii="Times New Roman" w:hAnsi="Times New Roman"/>
                <w:sz w:val="20"/>
                <w:szCs w:val="20"/>
              </w:rPr>
              <w:t xml:space="preserve"> </w:t>
            </w:r>
          </w:p>
        </w:tc>
      </w:tr>
      <w:tr w:rsidR="008E36C3" w:rsidRPr="00971AA8" w14:paraId="62DE90BD" w14:textId="77777777" w:rsidTr="001C2F32">
        <w:trPr>
          <w:trHeight w:val="255"/>
        </w:trPr>
        <w:tc>
          <w:tcPr>
            <w:tcW w:w="2426" w:type="dxa"/>
            <w:shd w:val="clear" w:color="auto" w:fill="auto"/>
            <w:noWrap/>
          </w:tcPr>
          <w:p w14:paraId="6B75D8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Stratford </w:t>
            </w:r>
            <w:r w:rsidRPr="00971AA8">
              <w:rPr>
                <w:rFonts w:ascii="Times New Roman" w:hAnsi="Times New Roman"/>
                <w:sz w:val="20"/>
                <w:szCs w:val="20"/>
              </w:rPr>
              <w:t xml:space="preserve"> </w:t>
            </w:r>
          </w:p>
        </w:tc>
        <w:tc>
          <w:tcPr>
            <w:tcW w:w="528" w:type="dxa"/>
            <w:shd w:val="clear" w:color="auto" w:fill="auto"/>
            <w:noWrap/>
          </w:tcPr>
          <w:p w14:paraId="230593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27F1BF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0047B9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5A9575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605" w:type="dxa"/>
            <w:shd w:val="clear" w:color="auto" w:fill="auto"/>
            <w:noWrap/>
          </w:tcPr>
          <w:p w14:paraId="32C247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623D95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6F956D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529139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285FEC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30024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377483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0BF52C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57A7FE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58.7 </w:t>
            </w:r>
            <w:r w:rsidRPr="00971AA8">
              <w:rPr>
                <w:rFonts w:ascii="Times New Roman" w:hAnsi="Times New Roman"/>
                <w:sz w:val="20"/>
                <w:szCs w:val="20"/>
              </w:rPr>
              <w:t xml:space="preserve"> </w:t>
            </w:r>
          </w:p>
        </w:tc>
      </w:tr>
      <w:tr w:rsidR="008E36C3" w:rsidRPr="00971AA8" w14:paraId="026C5CAB" w14:textId="77777777" w:rsidTr="001C2F32">
        <w:trPr>
          <w:trHeight w:val="255"/>
        </w:trPr>
        <w:tc>
          <w:tcPr>
            <w:tcW w:w="2426" w:type="dxa"/>
            <w:shd w:val="clear" w:color="auto" w:fill="auto"/>
            <w:noWrap/>
          </w:tcPr>
          <w:p w14:paraId="0F6391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LAKE </w:t>
            </w:r>
            <w:r w:rsidRPr="00971AA8">
              <w:rPr>
                <w:rFonts w:ascii="Times New Roman" w:hAnsi="Times New Roman"/>
                <w:sz w:val="20"/>
                <w:szCs w:val="20"/>
              </w:rPr>
              <w:t xml:space="preserve"> </w:t>
            </w:r>
          </w:p>
        </w:tc>
        <w:tc>
          <w:tcPr>
            <w:tcW w:w="528" w:type="dxa"/>
            <w:shd w:val="clear" w:color="auto" w:fill="auto"/>
            <w:noWrap/>
          </w:tcPr>
          <w:p w14:paraId="79C288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36FF8D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4DCD1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66BCD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0BE16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77C9B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25BA5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0F2EB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23AC5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3C778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65477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17D0B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5413A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09C3DFC" w14:textId="77777777" w:rsidTr="001C2F32">
        <w:trPr>
          <w:trHeight w:val="255"/>
        </w:trPr>
        <w:tc>
          <w:tcPr>
            <w:tcW w:w="2426" w:type="dxa"/>
            <w:shd w:val="clear" w:color="auto" w:fill="auto"/>
            <w:noWrap/>
          </w:tcPr>
          <w:p w14:paraId="122BCE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Lakeport </w:t>
            </w:r>
            <w:r w:rsidRPr="00971AA8">
              <w:rPr>
                <w:rFonts w:ascii="Times New Roman" w:hAnsi="Times New Roman"/>
                <w:sz w:val="20"/>
                <w:szCs w:val="20"/>
              </w:rPr>
              <w:t xml:space="preserve"> </w:t>
            </w:r>
          </w:p>
        </w:tc>
        <w:tc>
          <w:tcPr>
            <w:tcW w:w="528" w:type="dxa"/>
            <w:shd w:val="clear" w:color="auto" w:fill="auto"/>
            <w:noWrap/>
          </w:tcPr>
          <w:p w14:paraId="359E28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F8558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099752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0D3AB0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1F90E2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1445B3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50F8C3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2816C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6A390C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299CDF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02407B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7ED0AF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26F92F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42.8 </w:t>
            </w:r>
            <w:r w:rsidRPr="00971AA8">
              <w:rPr>
                <w:rFonts w:ascii="Times New Roman" w:hAnsi="Times New Roman"/>
                <w:sz w:val="20"/>
                <w:szCs w:val="20"/>
              </w:rPr>
              <w:t xml:space="preserve"> </w:t>
            </w:r>
          </w:p>
        </w:tc>
      </w:tr>
      <w:tr w:rsidR="008E36C3" w:rsidRPr="00971AA8" w14:paraId="722A7C76" w14:textId="77777777" w:rsidTr="001C2F32">
        <w:trPr>
          <w:trHeight w:val="255"/>
        </w:trPr>
        <w:tc>
          <w:tcPr>
            <w:tcW w:w="2426" w:type="dxa"/>
            <w:shd w:val="clear" w:color="auto" w:fill="auto"/>
            <w:noWrap/>
          </w:tcPr>
          <w:p w14:paraId="4502D5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Lower Lake </w:t>
            </w:r>
            <w:r w:rsidRPr="00971AA8">
              <w:rPr>
                <w:rFonts w:ascii="Times New Roman" w:hAnsi="Times New Roman"/>
                <w:sz w:val="20"/>
                <w:szCs w:val="20"/>
              </w:rPr>
              <w:t xml:space="preserve"> </w:t>
            </w:r>
          </w:p>
        </w:tc>
        <w:tc>
          <w:tcPr>
            <w:tcW w:w="528" w:type="dxa"/>
            <w:shd w:val="clear" w:color="auto" w:fill="auto"/>
            <w:noWrap/>
          </w:tcPr>
          <w:p w14:paraId="18D49A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F4606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2C864D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37583F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4F986C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57F37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1C8FD3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54B5E0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607F51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F639A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7B3329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74C58D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59CB95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45.4 </w:t>
            </w:r>
            <w:r w:rsidRPr="00971AA8">
              <w:rPr>
                <w:rFonts w:ascii="Times New Roman" w:hAnsi="Times New Roman"/>
                <w:sz w:val="20"/>
                <w:szCs w:val="20"/>
              </w:rPr>
              <w:t xml:space="preserve"> </w:t>
            </w:r>
          </w:p>
        </w:tc>
      </w:tr>
      <w:tr w:rsidR="008E36C3" w:rsidRPr="00971AA8" w14:paraId="08CEDD7F" w14:textId="77777777" w:rsidTr="001C2F32">
        <w:trPr>
          <w:trHeight w:val="226"/>
        </w:trPr>
        <w:tc>
          <w:tcPr>
            <w:tcW w:w="2426" w:type="dxa"/>
            <w:shd w:val="clear" w:color="auto" w:fill="auto"/>
            <w:noWrap/>
          </w:tcPr>
          <w:p w14:paraId="62F5B97F" w14:textId="77777777" w:rsidR="008E36C3" w:rsidRPr="00971AA8" w:rsidRDefault="008E36C3" w:rsidP="00052C83">
            <w:pPr>
              <w:rPr>
                <w:rFonts w:ascii="Times New Roman" w:hAnsi="Times New Roman"/>
                <w:b/>
                <w:sz w:val="20"/>
                <w:szCs w:val="20"/>
              </w:rPr>
            </w:pPr>
            <w:r w:rsidRPr="00971AA8">
              <w:rPr>
                <w:rFonts w:ascii="Times New Roman" w:hAnsi="Times New Roman"/>
                <w:b/>
                <w:sz w:val="20"/>
                <w:szCs w:val="20"/>
              </w:rPr>
              <w:t>LASSEN</w:t>
            </w:r>
          </w:p>
        </w:tc>
        <w:tc>
          <w:tcPr>
            <w:tcW w:w="528" w:type="dxa"/>
            <w:shd w:val="clear" w:color="auto" w:fill="auto"/>
            <w:noWrap/>
          </w:tcPr>
          <w:p w14:paraId="07DA1615" w14:textId="77777777" w:rsidR="008E36C3" w:rsidRPr="00971AA8" w:rsidRDefault="008E36C3" w:rsidP="00052C83">
            <w:pPr>
              <w:rPr>
                <w:rFonts w:ascii="Times New Roman" w:hAnsi="Times New Roman"/>
                <w:sz w:val="20"/>
                <w:szCs w:val="20"/>
              </w:rPr>
            </w:pPr>
          </w:p>
        </w:tc>
        <w:tc>
          <w:tcPr>
            <w:tcW w:w="539" w:type="dxa"/>
            <w:shd w:val="clear" w:color="auto" w:fill="auto"/>
            <w:noWrap/>
          </w:tcPr>
          <w:p w14:paraId="548DC80B" w14:textId="77777777" w:rsidR="008E36C3" w:rsidRPr="00971AA8" w:rsidRDefault="008E36C3" w:rsidP="00052C83">
            <w:pPr>
              <w:rPr>
                <w:rFonts w:ascii="Times New Roman" w:hAnsi="Times New Roman"/>
                <w:sz w:val="20"/>
                <w:szCs w:val="20"/>
              </w:rPr>
            </w:pPr>
          </w:p>
        </w:tc>
        <w:tc>
          <w:tcPr>
            <w:tcW w:w="594" w:type="dxa"/>
            <w:shd w:val="clear" w:color="auto" w:fill="auto"/>
            <w:noWrap/>
          </w:tcPr>
          <w:p w14:paraId="5E403279" w14:textId="77777777" w:rsidR="008E36C3" w:rsidRPr="00971AA8" w:rsidRDefault="008E36C3" w:rsidP="00052C83">
            <w:pPr>
              <w:rPr>
                <w:rFonts w:ascii="Times New Roman" w:hAnsi="Times New Roman"/>
                <w:sz w:val="20"/>
                <w:szCs w:val="20"/>
              </w:rPr>
            </w:pPr>
          </w:p>
        </w:tc>
        <w:tc>
          <w:tcPr>
            <w:tcW w:w="561" w:type="dxa"/>
            <w:shd w:val="clear" w:color="auto" w:fill="auto"/>
            <w:noWrap/>
          </w:tcPr>
          <w:p w14:paraId="5FDD3C0C" w14:textId="77777777" w:rsidR="008E36C3" w:rsidRPr="00971AA8" w:rsidRDefault="008E36C3" w:rsidP="00052C83">
            <w:pPr>
              <w:rPr>
                <w:rFonts w:ascii="Times New Roman" w:hAnsi="Times New Roman"/>
                <w:sz w:val="20"/>
                <w:szCs w:val="20"/>
              </w:rPr>
            </w:pPr>
          </w:p>
        </w:tc>
        <w:tc>
          <w:tcPr>
            <w:tcW w:w="605" w:type="dxa"/>
            <w:shd w:val="clear" w:color="auto" w:fill="auto"/>
            <w:noWrap/>
          </w:tcPr>
          <w:p w14:paraId="45558E5F"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7E43AF92"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05B364CF"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4E2F1AE9"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002841F4"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2376D0EF"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203A2982" w14:textId="77777777" w:rsidR="008E36C3" w:rsidRPr="00971AA8" w:rsidRDefault="008E36C3" w:rsidP="00052C83">
            <w:pPr>
              <w:rPr>
                <w:rFonts w:ascii="Times New Roman" w:hAnsi="Times New Roman"/>
                <w:sz w:val="20"/>
                <w:szCs w:val="20"/>
              </w:rPr>
            </w:pPr>
          </w:p>
        </w:tc>
        <w:tc>
          <w:tcPr>
            <w:tcW w:w="590" w:type="dxa"/>
            <w:shd w:val="clear" w:color="auto" w:fill="auto"/>
            <w:noWrap/>
          </w:tcPr>
          <w:p w14:paraId="7257296E" w14:textId="77777777" w:rsidR="008E36C3" w:rsidRPr="00971AA8" w:rsidRDefault="008E36C3" w:rsidP="00052C83">
            <w:pPr>
              <w:rPr>
                <w:rFonts w:ascii="Times New Roman" w:hAnsi="Times New Roman"/>
                <w:sz w:val="20"/>
                <w:szCs w:val="20"/>
              </w:rPr>
            </w:pPr>
          </w:p>
        </w:tc>
        <w:tc>
          <w:tcPr>
            <w:tcW w:w="913" w:type="dxa"/>
            <w:shd w:val="clear" w:color="auto" w:fill="auto"/>
          </w:tcPr>
          <w:p w14:paraId="14DD4C90" w14:textId="77777777" w:rsidR="008E36C3" w:rsidRPr="00971AA8" w:rsidRDefault="008E36C3" w:rsidP="00052C83">
            <w:pPr>
              <w:jc w:val="center"/>
              <w:rPr>
                <w:rFonts w:ascii="Times New Roman" w:hAnsi="Times New Roman"/>
                <w:sz w:val="20"/>
                <w:szCs w:val="20"/>
              </w:rPr>
            </w:pPr>
          </w:p>
        </w:tc>
      </w:tr>
      <w:tr w:rsidR="008E36C3" w:rsidRPr="00971AA8" w14:paraId="2EBDE031" w14:textId="77777777" w:rsidTr="001C2F32">
        <w:trPr>
          <w:trHeight w:val="226"/>
        </w:trPr>
        <w:tc>
          <w:tcPr>
            <w:tcW w:w="2426" w:type="dxa"/>
            <w:shd w:val="clear" w:color="auto" w:fill="auto"/>
            <w:noWrap/>
          </w:tcPr>
          <w:p w14:paraId="031418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Buntingville </w:t>
            </w:r>
            <w:r w:rsidRPr="00971AA8">
              <w:rPr>
                <w:rFonts w:ascii="Times New Roman" w:hAnsi="Times New Roman"/>
                <w:sz w:val="20"/>
                <w:szCs w:val="20"/>
              </w:rPr>
              <w:t xml:space="preserve"> </w:t>
            </w:r>
          </w:p>
        </w:tc>
        <w:tc>
          <w:tcPr>
            <w:tcW w:w="528" w:type="dxa"/>
            <w:shd w:val="clear" w:color="auto" w:fill="auto"/>
            <w:noWrap/>
          </w:tcPr>
          <w:p w14:paraId="350CC9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6A12D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305BF8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535DB3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4CAF56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D93A3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3FB55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7C14A2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3EB671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826A2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D2A1E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53D1AA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tcPr>
          <w:p w14:paraId="2D8DA9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51.8 </w:t>
            </w:r>
            <w:r w:rsidRPr="00971AA8">
              <w:rPr>
                <w:rFonts w:ascii="Times New Roman" w:hAnsi="Times New Roman"/>
                <w:sz w:val="20"/>
                <w:szCs w:val="20"/>
              </w:rPr>
              <w:t xml:space="preserve"> </w:t>
            </w:r>
          </w:p>
        </w:tc>
      </w:tr>
      <w:tr w:rsidR="008E36C3" w:rsidRPr="00971AA8" w14:paraId="514BD3AF" w14:textId="77777777" w:rsidTr="001C2F32">
        <w:trPr>
          <w:trHeight w:val="255"/>
        </w:trPr>
        <w:tc>
          <w:tcPr>
            <w:tcW w:w="2426" w:type="dxa"/>
            <w:shd w:val="clear" w:color="auto" w:fill="auto"/>
            <w:noWrap/>
          </w:tcPr>
          <w:p w14:paraId="454E76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Ravendale </w:t>
            </w:r>
            <w:r w:rsidRPr="00971AA8">
              <w:rPr>
                <w:rFonts w:ascii="Times New Roman" w:hAnsi="Times New Roman"/>
                <w:sz w:val="20"/>
                <w:szCs w:val="20"/>
              </w:rPr>
              <w:t xml:space="preserve"> </w:t>
            </w:r>
          </w:p>
        </w:tc>
        <w:tc>
          <w:tcPr>
            <w:tcW w:w="528" w:type="dxa"/>
            <w:shd w:val="clear" w:color="auto" w:fill="auto"/>
            <w:noWrap/>
          </w:tcPr>
          <w:p w14:paraId="6E2581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2FD53E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22C0CA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61" w:type="dxa"/>
            <w:shd w:val="clear" w:color="auto" w:fill="auto"/>
            <w:noWrap/>
          </w:tcPr>
          <w:p w14:paraId="592485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693107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8FD19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40CA0D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2640C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3466D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FEF83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52A035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671E1F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09B073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44.9 </w:t>
            </w:r>
            <w:r w:rsidRPr="00971AA8">
              <w:rPr>
                <w:rFonts w:ascii="Times New Roman" w:hAnsi="Times New Roman"/>
                <w:sz w:val="20"/>
                <w:szCs w:val="20"/>
              </w:rPr>
              <w:t xml:space="preserve"> </w:t>
            </w:r>
          </w:p>
        </w:tc>
      </w:tr>
      <w:tr w:rsidR="008E36C3" w:rsidRPr="00971AA8" w14:paraId="03377210" w14:textId="77777777" w:rsidTr="001C2F32">
        <w:trPr>
          <w:trHeight w:val="255"/>
        </w:trPr>
        <w:tc>
          <w:tcPr>
            <w:tcW w:w="2426" w:type="dxa"/>
            <w:shd w:val="clear" w:color="auto" w:fill="auto"/>
            <w:noWrap/>
          </w:tcPr>
          <w:p w14:paraId="6504C6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Susanville </w:t>
            </w:r>
            <w:r w:rsidRPr="00971AA8">
              <w:rPr>
                <w:rFonts w:ascii="Times New Roman" w:hAnsi="Times New Roman"/>
                <w:sz w:val="20"/>
                <w:szCs w:val="20"/>
              </w:rPr>
              <w:t xml:space="preserve"> </w:t>
            </w:r>
          </w:p>
        </w:tc>
        <w:tc>
          <w:tcPr>
            <w:tcW w:w="528" w:type="dxa"/>
            <w:shd w:val="clear" w:color="auto" w:fill="auto"/>
            <w:noWrap/>
          </w:tcPr>
          <w:p w14:paraId="034A90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5EA36C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3E7561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381C0C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2709F9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44A232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D78D0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3EE9D4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2B7751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1B712B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5FA80B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4CCAB0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16EFA9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44.0 </w:t>
            </w:r>
            <w:r w:rsidRPr="00971AA8">
              <w:rPr>
                <w:rFonts w:ascii="Times New Roman" w:hAnsi="Times New Roman"/>
                <w:sz w:val="20"/>
                <w:szCs w:val="20"/>
              </w:rPr>
              <w:t xml:space="preserve"> </w:t>
            </w:r>
          </w:p>
        </w:tc>
      </w:tr>
      <w:tr w:rsidR="008E36C3" w:rsidRPr="00971AA8" w14:paraId="312EBBAD" w14:textId="77777777" w:rsidTr="001C2F32">
        <w:trPr>
          <w:trHeight w:val="255"/>
        </w:trPr>
        <w:tc>
          <w:tcPr>
            <w:tcW w:w="2426" w:type="dxa"/>
            <w:shd w:val="clear" w:color="auto" w:fill="auto"/>
            <w:noWrap/>
          </w:tcPr>
          <w:p w14:paraId="011F8F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LOS ANGELES </w:t>
            </w:r>
            <w:r w:rsidRPr="00971AA8">
              <w:rPr>
                <w:rFonts w:ascii="Times New Roman" w:hAnsi="Times New Roman"/>
                <w:sz w:val="20"/>
                <w:szCs w:val="20"/>
              </w:rPr>
              <w:t xml:space="preserve"> </w:t>
            </w:r>
          </w:p>
        </w:tc>
        <w:tc>
          <w:tcPr>
            <w:tcW w:w="528" w:type="dxa"/>
            <w:shd w:val="clear" w:color="auto" w:fill="auto"/>
            <w:noWrap/>
          </w:tcPr>
          <w:p w14:paraId="32E249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2E3242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92DCD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4D2241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62ABA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04E37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AC48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572A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20339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0BD88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21AE7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D339B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5FD2B3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174F668F" w14:textId="77777777" w:rsidTr="001C2F32">
        <w:trPr>
          <w:trHeight w:val="255"/>
        </w:trPr>
        <w:tc>
          <w:tcPr>
            <w:tcW w:w="2426" w:type="dxa"/>
            <w:shd w:val="clear" w:color="auto" w:fill="auto"/>
            <w:noWrap/>
          </w:tcPr>
          <w:p w14:paraId="68E2A8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Burbank </w:t>
            </w:r>
            <w:r w:rsidRPr="00971AA8">
              <w:rPr>
                <w:rFonts w:ascii="Times New Roman" w:hAnsi="Times New Roman"/>
                <w:sz w:val="20"/>
                <w:szCs w:val="20"/>
              </w:rPr>
              <w:t xml:space="preserve"> </w:t>
            </w:r>
          </w:p>
        </w:tc>
        <w:tc>
          <w:tcPr>
            <w:tcW w:w="528" w:type="dxa"/>
            <w:shd w:val="clear" w:color="auto" w:fill="auto"/>
            <w:noWrap/>
          </w:tcPr>
          <w:p w14:paraId="5A6CC9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1A6C2B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42BDC4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053211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CC9EF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19EB2B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DF2DC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18FA37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222FA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230170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09550B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1EAFFF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60EA4B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51.7 </w:t>
            </w:r>
            <w:r w:rsidRPr="00971AA8">
              <w:rPr>
                <w:rFonts w:ascii="Times New Roman" w:hAnsi="Times New Roman"/>
                <w:sz w:val="20"/>
                <w:szCs w:val="20"/>
              </w:rPr>
              <w:t xml:space="preserve"> </w:t>
            </w:r>
          </w:p>
        </w:tc>
      </w:tr>
      <w:tr w:rsidR="008E36C3" w:rsidRPr="00971AA8" w14:paraId="14A70C03" w14:textId="77777777" w:rsidTr="001C2F32">
        <w:trPr>
          <w:trHeight w:val="255"/>
        </w:trPr>
        <w:tc>
          <w:tcPr>
            <w:tcW w:w="2426" w:type="dxa"/>
            <w:shd w:val="clear" w:color="auto" w:fill="auto"/>
            <w:noWrap/>
          </w:tcPr>
          <w:p w14:paraId="5C1E2E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Claremont </w:t>
            </w:r>
            <w:r w:rsidRPr="00971AA8">
              <w:rPr>
                <w:rFonts w:ascii="Times New Roman" w:hAnsi="Times New Roman"/>
                <w:sz w:val="20"/>
                <w:szCs w:val="20"/>
              </w:rPr>
              <w:t xml:space="preserve"> </w:t>
            </w:r>
          </w:p>
        </w:tc>
        <w:tc>
          <w:tcPr>
            <w:tcW w:w="528" w:type="dxa"/>
            <w:shd w:val="clear" w:color="auto" w:fill="auto"/>
            <w:noWrap/>
          </w:tcPr>
          <w:p w14:paraId="0CDA7C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34EAD0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2F4AAD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EDEBD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220734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979B7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1D728BB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4E6767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6FFED4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E24F3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0A9BBD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13C07D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5AA55B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51.3 </w:t>
            </w:r>
            <w:r w:rsidRPr="00971AA8">
              <w:rPr>
                <w:rFonts w:ascii="Times New Roman" w:hAnsi="Times New Roman"/>
                <w:sz w:val="20"/>
                <w:szCs w:val="20"/>
              </w:rPr>
              <w:t xml:space="preserve"> </w:t>
            </w:r>
          </w:p>
        </w:tc>
      </w:tr>
      <w:tr w:rsidR="008E36C3" w:rsidRPr="00971AA8" w14:paraId="71F66EA9" w14:textId="77777777" w:rsidTr="001C2F32">
        <w:trPr>
          <w:trHeight w:val="255"/>
        </w:trPr>
        <w:tc>
          <w:tcPr>
            <w:tcW w:w="2426" w:type="dxa"/>
            <w:shd w:val="clear" w:color="auto" w:fill="auto"/>
            <w:noWrap/>
          </w:tcPr>
          <w:p w14:paraId="678499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El Dorado </w:t>
            </w:r>
            <w:r w:rsidRPr="00971AA8">
              <w:rPr>
                <w:rFonts w:ascii="Times New Roman" w:hAnsi="Times New Roman"/>
                <w:sz w:val="20"/>
                <w:szCs w:val="20"/>
              </w:rPr>
              <w:t xml:space="preserve"> </w:t>
            </w:r>
          </w:p>
        </w:tc>
        <w:tc>
          <w:tcPr>
            <w:tcW w:w="528" w:type="dxa"/>
            <w:shd w:val="clear" w:color="auto" w:fill="auto"/>
            <w:noWrap/>
          </w:tcPr>
          <w:p w14:paraId="65129D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16442B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5049CF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61" w:type="dxa"/>
            <w:shd w:val="clear" w:color="auto" w:fill="auto"/>
            <w:noWrap/>
          </w:tcPr>
          <w:p w14:paraId="3AB1B9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4F1ADC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478C8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8B462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B2C4A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D3461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0D98F5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00A40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644A63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14C559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46.3 </w:t>
            </w:r>
            <w:r w:rsidRPr="00971AA8">
              <w:rPr>
                <w:rFonts w:ascii="Times New Roman" w:hAnsi="Times New Roman"/>
                <w:sz w:val="20"/>
                <w:szCs w:val="20"/>
              </w:rPr>
              <w:t xml:space="preserve"> </w:t>
            </w:r>
          </w:p>
        </w:tc>
      </w:tr>
      <w:tr w:rsidR="008E36C3" w:rsidRPr="00971AA8" w14:paraId="7059D96B" w14:textId="77777777" w:rsidTr="001C2F32">
        <w:trPr>
          <w:trHeight w:val="255"/>
        </w:trPr>
        <w:tc>
          <w:tcPr>
            <w:tcW w:w="2426" w:type="dxa"/>
            <w:shd w:val="clear" w:color="auto" w:fill="auto"/>
            <w:noWrap/>
          </w:tcPr>
          <w:p w14:paraId="16003D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Glendale </w:t>
            </w:r>
            <w:r w:rsidRPr="00971AA8">
              <w:rPr>
                <w:rFonts w:ascii="Times New Roman" w:hAnsi="Times New Roman"/>
                <w:sz w:val="20"/>
                <w:szCs w:val="20"/>
              </w:rPr>
              <w:t xml:space="preserve"> </w:t>
            </w:r>
          </w:p>
        </w:tc>
        <w:tc>
          <w:tcPr>
            <w:tcW w:w="528" w:type="dxa"/>
            <w:shd w:val="clear" w:color="auto" w:fill="auto"/>
            <w:noWrap/>
          </w:tcPr>
          <w:p w14:paraId="2253D8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05A5A3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E8EBD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051606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38FA85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7DE4B2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49B3CE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1F6CA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43B747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94DAE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643F5D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6DE680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3EE849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43.7 </w:t>
            </w:r>
            <w:r w:rsidRPr="00971AA8">
              <w:rPr>
                <w:rFonts w:ascii="Times New Roman" w:hAnsi="Times New Roman"/>
                <w:sz w:val="20"/>
                <w:szCs w:val="20"/>
              </w:rPr>
              <w:t xml:space="preserve"> </w:t>
            </w:r>
          </w:p>
        </w:tc>
      </w:tr>
      <w:tr w:rsidR="008E36C3" w:rsidRPr="00971AA8" w14:paraId="48076D30" w14:textId="77777777" w:rsidTr="001C2F32">
        <w:trPr>
          <w:trHeight w:val="255"/>
        </w:trPr>
        <w:tc>
          <w:tcPr>
            <w:tcW w:w="2426" w:type="dxa"/>
            <w:shd w:val="clear" w:color="auto" w:fill="auto"/>
            <w:noWrap/>
          </w:tcPr>
          <w:p w14:paraId="41F6D7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Glendora </w:t>
            </w:r>
            <w:r w:rsidRPr="00971AA8">
              <w:rPr>
                <w:rFonts w:ascii="Times New Roman" w:hAnsi="Times New Roman"/>
                <w:sz w:val="20"/>
                <w:szCs w:val="20"/>
              </w:rPr>
              <w:t xml:space="preserve"> </w:t>
            </w:r>
          </w:p>
        </w:tc>
        <w:tc>
          <w:tcPr>
            <w:tcW w:w="528" w:type="dxa"/>
            <w:shd w:val="clear" w:color="auto" w:fill="auto"/>
            <w:noWrap/>
          </w:tcPr>
          <w:p w14:paraId="35A6FC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623B38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14FB1A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61" w:type="dxa"/>
            <w:shd w:val="clear" w:color="auto" w:fill="auto"/>
            <w:noWrap/>
          </w:tcPr>
          <w:p w14:paraId="0043A4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3E02E1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F7FDF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7AFFE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5CF3C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2A44FA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344D4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728673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B02F0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2ADBA9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53.1 </w:t>
            </w:r>
            <w:r w:rsidRPr="00971AA8">
              <w:rPr>
                <w:rFonts w:ascii="Times New Roman" w:hAnsi="Times New Roman"/>
                <w:sz w:val="20"/>
                <w:szCs w:val="20"/>
              </w:rPr>
              <w:t xml:space="preserve"> </w:t>
            </w:r>
          </w:p>
        </w:tc>
      </w:tr>
      <w:tr w:rsidR="008E36C3" w:rsidRPr="00971AA8" w14:paraId="6E76BB90" w14:textId="77777777" w:rsidTr="001C2F32">
        <w:trPr>
          <w:trHeight w:val="255"/>
        </w:trPr>
        <w:tc>
          <w:tcPr>
            <w:tcW w:w="2426" w:type="dxa"/>
            <w:shd w:val="clear" w:color="auto" w:fill="auto"/>
            <w:noWrap/>
          </w:tcPr>
          <w:p w14:paraId="5FF4B3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Gorman </w:t>
            </w:r>
            <w:r w:rsidRPr="00971AA8">
              <w:rPr>
                <w:rFonts w:ascii="Times New Roman" w:hAnsi="Times New Roman"/>
                <w:sz w:val="20"/>
                <w:szCs w:val="20"/>
              </w:rPr>
              <w:t xml:space="preserve"> </w:t>
            </w:r>
          </w:p>
        </w:tc>
        <w:tc>
          <w:tcPr>
            <w:tcW w:w="528" w:type="dxa"/>
            <w:shd w:val="clear" w:color="auto" w:fill="auto"/>
            <w:noWrap/>
          </w:tcPr>
          <w:p w14:paraId="498DEF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652DAD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246F91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72F3F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1AA274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6549E2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5E72A8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6FC484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612172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B2F9A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4C40AD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6858AC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2CDE7D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52.4 </w:t>
            </w:r>
            <w:r w:rsidRPr="00971AA8">
              <w:rPr>
                <w:rFonts w:ascii="Times New Roman" w:hAnsi="Times New Roman"/>
                <w:sz w:val="20"/>
                <w:szCs w:val="20"/>
              </w:rPr>
              <w:t xml:space="preserve"> </w:t>
            </w:r>
          </w:p>
        </w:tc>
      </w:tr>
      <w:tr w:rsidR="008E36C3" w:rsidRPr="00971AA8" w14:paraId="243684BD" w14:textId="77777777" w:rsidTr="001C2F32">
        <w:trPr>
          <w:trHeight w:val="255"/>
        </w:trPr>
        <w:tc>
          <w:tcPr>
            <w:tcW w:w="2426" w:type="dxa"/>
            <w:shd w:val="clear" w:color="auto" w:fill="auto"/>
            <w:noWrap/>
          </w:tcPr>
          <w:p w14:paraId="5C0664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Hollywood Hills </w:t>
            </w:r>
            <w:r w:rsidRPr="00971AA8">
              <w:rPr>
                <w:rFonts w:ascii="Times New Roman" w:hAnsi="Times New Roman"/>
                <w:sz w:val="20"/>
                <w:szCs w:val="20"/>
              </w:rPr>
              <w:t xml:space="preserve"> </w:t>
            </w:r>
          </w:p>
        </w:tc>
        <w:tc>
          <w:tcPr>
            <w:tcW w:w="528" w:type="dxa"/>
            <w:shd w:val="clear" w:color="auto" w:fill="auto"/>
            <w:noWrap/>
          </w:tcPr>
          <w:p w14:paraId="7C4D06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31F32E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59485D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4832B6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5C8538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7DD046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A2FE9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B0BFF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65C37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4ACC4D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1AB7BF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163214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1A3FFF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52.8 </w:t>
            </w:r>
            <w:r w:rsidRPr="00971AA8">
              <w:rPr>
                <w:rFonts w:ascii="Times New Roman" w:hAnsi="Times New Roman"/>
                <w:sz w:val="20"/>
                <w:szCs w:val="20"/>
              </w:rPr>
              <w:t xml:space="preserve"> </w:t>
            </w:r>
          </w:p>
        </w:tc>
      </w:tr>
      <w:tr w:rsidR="008E36C3" w:rsidRPr="00971AA8" w14:paraId="7FAFBCCB" w14:textId="77777777" w:rsidTr="001C2F32">
        <w:trPr>
          <w:trHeight w:val="255"/>
        </w:trPr>
        <w:tc>
          <w:tcPr>
            <w:tcW w:w="2426" w:type="dxa"/>
            <w:shd w:val="clear" w:color="auto" w:fill="auto"/>
            <w:noWrap/>
          </w:tcPr>
          <w:p w14:paraId="5A8F0A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Lancaster </w:t>
            </w:r>
            <w:r w:rsidRPr="00971AA8">
              <w:rPr>
                <w:rFonts w:ascii="Times New Roman" w:hAnsi="Times New Roman"/>
                <w:sz w:val="20"/>
                <w:szCs w:val="20"/>
              </w:rPr>
              <w:t xml:space="preserve"> </w:t>
            </w:r>
          </w:p>
        </w:tc>
        <w:tc>
          <w:tcPr>
            <w:tcW w:w="528" w:type="dxa"/>
            <w:shd w:val="clear" w:color="auto" w:fill="auto"/>
            <w:noWrap/>
          </w:tcPr>
          <w:p w14:paraId="3C9186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35D5F5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4" w:type="dxa"/>
            <w:shd w:val="clear" w:color="auto" w:fill="auto"/>
            <w:noWrap/>
          </w:tcPr>
          <w:p w14:paraId="6C38C2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588A00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605" w:type="dxa"/>
            <w:shd w:val="clear" w:color="auto" w:fill="auto"/>
            <w:noWrap/>
          </w:tcPr>
          <w:p w14:paraId="414A35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56E367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9.7 </w:t>
            </w:r>
            <w:r w:rsidRPr="00971AA8">
              <w:rPr>
                <w:rFonts w:ascii="Times New Roman" w:hAnsi="Times New Roman"/>
                <w:sz w:val="20"/>
                <w:szCs w:val="20"/>
              </w:rPr>
              <w:t xml:space="preserve"> </w:t>
            </w:r>
          </w:p>
        </w:tc>
        <w:tc>
          <w:tcPr>
            <w:tcW w:w="590" w:type="dxa"/>
            <w:shd w:val="clear" w:color="auto" w:fill="auto"/>
            <w:noWrap/>
          </w:tcPr>
          <w:p w14:paraId="6CFB2A67"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7A969C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7F0136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CA4EA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DBB96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7087CE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24F901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71.1 </w:t>
            </w:r>
            <w:r w:rsidRPr="00971AA8">
              <w:rPr>
                <w:rFonts w:ascii="Times New Roman" w:hAnsi="Times New Roman"/>
                <w:sz w:val="20"/>
                <w:szCs w:val="20"/>
              </w:rPr>
              <w:t xml:space="preserve"> </w:t>
            </w:r>
          </w:p>
        </w:tc>
      </w:tr>
      <w:tr w:rsidR="008E36C3" w:rsidRPr="00971AA8" w14:paraId="6823A752" w14:textId="77777777" w:rsidTr="001C2F32">
        <w:trPr>
          <w:trHeight w:val="255"/>
        </w:trPr>
        <w:tc>
          <w:tcPr>
            <w:tcW w:w="2426" w:type="dxa"/>
            <w:shd w:val="clear" w:color="auto" w:fill="auto"/>
            <w:noWrap/>
          </w:tcPr>
          <w:p w14:paraId="13EAAB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Long Beach </w:t>
            </w:r>
            <w:r w:rsidRPr="00971AA8">
              <w:rPr>
                <w:rFonts w:ascii="Times New Roman" w:hAnsi="Times New Roman"/>
                <w:sz w:val="20"/>
                <w:szCs w:val="20"/>
              </w:rPr>
              <w:t xml:space="preserve"> </w:t>
            </w:r>
          </w:p>
        </w:tc>
        <w:tc>
          <w:tcPr>
            <w:tcW w:w="528" w:type="dxa"/>
            <w:shd w:val="clear" w:color="auto" w:fill="auto"/>
            <w:noWrap/>
          </w:tcPr>
          <w:p w14:paraId="2CC56C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2CDDE1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571ECD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53C511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4A4144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44E01B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4844D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297B9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1B26F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56BA1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4D1D4B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77D844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3EC6B5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39.7 </w:t>
            </w:r>
            <w:r w:rsidRPr="00971AA8">
              <w:rPr>
                <w:rFonts w:ascii="Times New Roman" w:hAnsi="Times New Roman"/>
                <w:sz w:val="20"/>
                <w:szCs w:val="20"/>
              </w:rPr>
              <w:t xml:space="preserve"> </w:t>
            </w:r>
          </w:p>
        </w:tc>
      </w:tr>
      <w:tr w:rsidR="008E36C3" w:rsidRPr="00971AA8" w14:paraId="737E876F" w14:textId="77777777" w:rsidTr="001C2F32">
        <w:trPr>
          <w:trHeight w:val="255"/>
        </w:trPr>
        <w:tc>
          <w:tcPr>
            <w:tcW w:w="2426" w:type="dxa"/>
            <w:shd w:val="clear" w:color="auto" w:fill="auto"/>
            <w:noWrap/>
          </w:tcPr>
          <w:p w14:paraId="3AD6DD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Los Angeles </w:t>
            </w:r>
            <w:r w:rsidRPr="00971AA8">
              <w:rPr>
                <w:rFonts w:ascii="Times New Roman" w:hAnsi="Times New Roman"/>
                <w:sz w:val="20"/>
                <w:szCs w:val="20"/>
              </w:rPr>
              <w:t xml:space="preserve"> </w:t>
            </w:r>
          </w:p>
        </w:tc>
        <w:tc>
          <w:tcPr>
            <w:tcW w:w="528" w:type="dxa"/>
            <w:shd w:val="clear" w:color="auto" w:fill="auto"/>
            <w:noWrap/>
          </w:tcPr>
          <w:p w14:paraId="5FFDCE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6E4F6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38D265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7A7D31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FE37E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457664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6A051B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60F09B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98414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B03E5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4F86CC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016665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913" w:type="dxa"/>
            <w:shd w:val="clear" w:color="auto" w:fill="auto"/>
            <w:noWrap/>
          </w:tcPr>
          <w:p w14:paraId="5058A3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50.1 </w:t>
            </w:r>
            <w:r w:rsidRPr="00971AA8">
              <w:rPr>
                <w:rFonts w:ascii="Times New Roman" w:hAnsi="Times New Roman"/>
                <w:sz w:val="20"/>
                <w:szCs w:val="20"/>
              </w:rPr>
              <w:t xml:space="preserve"> </w:t>
            </w:r>
          </w:p>
        </w:tc>
      </w:tr>
      <w:tr w:rsidR="008E36C3" w:rsidRPr="00971AA8" w14:paraId="699A78CD" w14:textId="77777777" w:rsidTr="001C2F32">
        <w:trPr>
          <w:trHeight w:val="255"/>
        </w:trPr>
        <w:tc>
          <w:tcPr>
            <w:tcW w:w="2426" w:type="dxa"/>
            <w:shd w:val="clear" w:color="auto" w:fill="auto"/>
            <w:noWrap/>
          </w:tcPr>
          <w:p w14:paraId="581EA2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Monrovia </w:t>
            </w:r>
            <w:r w:rsidRPr="00971AA8">
              <w:rPr>
                <w:rFonts w:ascii="Times New Roman" w:hAnsi="Times New Roman"/>
                <w:sz w:val="20"/>
                <w:szCs w:val="20"/>
              </w:rPr>
              <w:t xml:space="preserve"> </w:t>
            </w:r>
          </w:p>
        </w:tc>
        <w:tc>
          <w:tcPr>
            <w:tcW w:w="528" w:type="dxa"/>
            <w:shd w:val="clear" w:color="auto" w:fill="auto"/>
            <w:noWrap/>
          </w:tcPr>
          <w:p w14:paraId="2A44B9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9814B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602C82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269F69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4CA962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93056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E6680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D4FD5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AC14E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4E301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23C063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26C681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285540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50.2 </w:t>
            </w:r>
            <w:r w:rsidRPr="00971AA8">
              <w:rPr>
                <w:rFonts w:ascii="Times New Roman" w:hAnsi="Times New Roman"/>
                <w:sz w:val="20"/>
                <w:szCs w:val="20"/>
              </w:rPr>
              <w:t xml:space="preserve"> </w:t>
            </w:r>
          </w:p>
        </w:tc>
      </w:tr>
      <w:tr w:rsidR="008E36C3" w:rsidRPr="00971AA8" w14:paraId="77690D47" w14:textId="77777777" w:rsidTr="001C2F32">
        <w:trPr>
          <w:trHeight w:val="255"/>
        </w:trPr>
        <w:tc>
          <w:tcPr>
            <w:tcW w:w="2426" w:type="dxa"/>
            <w:shd w:val="clear" w:color="auto" w:fill="auto"/>
            <w:noWrap/>
          </w:tcPr>
          <w:p w14:paraId="66193B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Palmdale </w:t>
            </w:r>
            <w:r w:rsidRPr="00971AA8">
              <w:rPr>
                <w:rFonts w:ascii="Times New Roman" w:hAnsi="Times New Roman"/>
                <w:sz w:val="20"/>
                <w:szCs w:val="20"/>
              </w:rPr>
              <w:t xml:space="preserve"> </w:t>
            </w:r>
          </w:p>
        </w:tc>
        <w:tc>
          <w:tcPr>
            <w:tcW w:w="528" w:type="dxa"/>
            <w:shd w:val="clear" w:color="auto" w:fill="auto"/>
            <w:noWrap/>
          </w:tcPr>
          <w:p w14:paraId="711C92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702709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24B72E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228BBD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605" w:type="dxa"/>
            <w:shd w:val="clear" w:color="auto" w:fill="auto"/>
            <w:noWrap/>
          </w:tcPr>
          <w:p w14:paraId="65FD2B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C8BF8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60BF63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2949AA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0A2274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66D70A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2B0F3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397641B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08C48D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66.2 </w:t>
            </w:r>
            <w:r w:rsidRPr="00971AA8">
              <w:rPr>
                <w:rFonts w:ascii="Times New Roman" w:hAnsi="Times New Roman"/>
                <w:sz w:val="20"/>
                <w:szCs w:val="20"/>
              </w:rPr>
              <w:t xml:space="preserve"> </w:t>
            </w:r>
          </w:p>
        </w:tc>
      </w:tr>
      <w:tr w:rsidR="008E36C3" w:rsidRPr="00971AA8" w14:paraId="2A99CD13" w14:textId="77777777" w:rsidTr="001C2F32">
        <w:trPr>
          <w:trHeight w:val="255"/>
        </w:trPr>
        <w:tc>
          <w:tcPr>
            <w:tcW w:w="2426" w:type="dxa"/>
            <w:shd w:val="clear" w:color="auto" w:fill="auto"/>
            <w:noWrap/>
          </w:tcPr>
          <w:p w14:paraId="142F48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Pasadena </w:t>
            </w:r>
            <w:r w:rsidRPr="00971AA8">
              <w:rPr>
                <w:rFonts w:ascii="Times New Roman" w:hAnsi="Times New Roman"/>
                <w:sz w:val="20"/>
                <w:szCs w:val="20"/>
              </w:rPr>
              <w:t xml:space="preserve"> </w:t>
            </w:r>
          </w:p>
        </w:tc>
        <w:tc>
          <w:tcPr>
            <w:tcW w:w="528" w:type="dxa"/>
            <w:shd w:val="clear" w:color="auto" w:fill="auto"/>
            <w:noWrap/>
          </w:tcPr>
          <w:p w14:paraId="74F8F7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0E4A14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4AF41C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120839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08545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73CB83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1706C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30F414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EBADE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01FBA3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2DBB42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03FCD2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151A3C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52.3 </w:t>
            </w:r>
            <w:r w:rsidRPr="00971AA8">
              <w:rPr>
                <w:rFonts w:ascii="Times New Roman" w:hAnsi="Times New Roman"/>
                <w:sz w:val="20"/>
                <w:szCs w:val="20"/>
              </w:rPr>
              <w:t xml:space="preserve"> </w:t>
            </w:r>
          </w:p>
        </w:tc>
      </w:tr>
      <w:tr w:rsidR="008E36C3" w:rsidRPr="00971AA8" w14:paraId="1213464C" w14:textId="77777777" w:rsidTr="001C2F32">
        <w:trPr>
          <w:trHeight w:val="255"/>
        </w:trPr>
        <w:tc>
          <w:tcPr>
            <w:tcW w:w="2426" w:type="dxa"/>
            <w:shd w:val="clear" w:color="auto" w:fill="auto"/>
            <w:noWrap/>
          </w:tcPr>
          <w:p w14:paraId="695D09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Pearblossom </w:t>
            </w:r>
            <w:r w:rsidRPr="00971AA8">
              <w:rPr>
                <w:rFonts w:ascii="Times New Roman" w:hAnsi="Times New Roman"/>
                <w:sz w:val="20"/>
                <w:szCs w:val="20"/>
              </w:rPr>
              <w:t xml:space="preserve"> </w:t>
            </w:r>
          </w:p>
        </w:tc>
        <w:tc>
          <w:tcPr>
            <w:tcW w:w="528" w:type="dxa"/>
            <w:shd w:val="clear" w:color="auto" w:fill="auto"/>
            <w:noWrap/>
          </w:tcPr>
          <w:p w14:paraId="3139A5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0B82E5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37A569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FBB79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620C2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1E366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2BE9AD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9.9 </w:t>
            </w:r>
            <w:r w:rsidRPr="00971AA8">
              <w:rPr>
                <w:rFonts w:ascii="Times New Roman" w:hAnsi="Times New Roman"/>
                <w:sz w:val="20"/>
                <w:szCs w:val="20"/>
              </w:rPr>
              <w:t xml:space="preserve"> </w:t>
            </w:r>
          </w:p>
        </w:tc>
        <w:tc>
          <w:tcPr>
            <w:tcW w:w="590" w:type="dxa"/>
            <w:shd w:val="clear" w:color="auto" w:fill="auto"/>
            <w:noWrap/>
          </w:tcPr>
          <w:p w14:paraId="3EACAB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14C15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EEBA6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17041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1A9BD0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669C37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59.9 </w:t>
            </w:r>
            <w:r w:rsidRPr="00971AA8">
              <w:rPr>
                <w:rFonts w:ascii="Times New Roman" w:hAnsi="Times New Roman"/>
                <w:sz w:val="20"/>
                <w:szCs w:val="20"/>
              </w:rPr>
              <w:t xml:space="preserve"> </w:t>
            </w:r>
          </w:p>
        </w:tc>
      </w:tr>
      <w:tr w:rsidR="008E36C3" w:rsidRPr="00971AA8" w14:paraId="7152A348" w14:textId="77777777" w:rsidTr="001C2F32">
        <w:trPr>
          <w:trHeight w:val="255"/>
        </w:trPr>
        <w:tc>
          <w:tcPr>
            <w:tcW w:w="2426" w:type="dxa"/>
            <w:shd w:val="clear" w:color="auto" w:fill="auto"/>
            <w:noWrap/>
          </w:tcPr>
          <w:p w14:paraId="087C96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Pomona </w:t>
            </w:r>
            <w:r w:rsidRPr="00971AA8">
              <w:rPr>
                <w:rFonts w:ascii="Times New Roman" w:hAnsi="Times New Roman"/>
                <w:sz w:val="20"/>
                <w:szCs w:val="20"/>
              </w:rPr>
              <w:t xml:space="preserve"> </w:t>
            </w:r>
          </w:p>
        </w:tc>
        <w:tc>
          <w:tcPr>
            <w:tcW w:w="528" w:type="dxa"/>
            <w:shd w:val="clear" w:color="auto" w:fill="auto"/>
            <w:noWrap/>
          </w:tcPr>
          <w:p w14:paraId="2E9411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016DC4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6B15D2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3F46F1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1F9A6E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29B16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12B1A7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448275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BCF61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3DCB51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3BF0EF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0" w:type="dxa"/>
            <w:shd w:val="clear" w:color="auto" w:fill="auto"/>
            <w:noWrap/>
          </w:tcPr>
          <w:p w14:paraId="2524FA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16AFCC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47.5 </w:t>
            </w:r>
            <w:r w:rsidRPr="00971AA8">
              <w:rPr>
                <w:rFonts w:ascii="Times New Roman" w:hAnsi="Times New Roman"/>
                <w:sz w:val="20"/>
                <w:szCs w:val="20"/>
              </w:rPr>
              <w:t xml:space="preserve"> </w:t>
            </w:r>
          </w:p>
        </w:tc>
      </w:tr>
      <w:tr w:rsidR="008E36C3" w:rsidRPr="00971AA8" w14:paraId="52F9013B" w14:textId="77777777" w:rsidTr="001C2F32">
        <w:trPr>
          <w:trHeight w:val="255"/>
        </w:trPr>
        <w:tc>
          <w:tcPr>
            <w:tcW w:w="2426" w:type="dxa"/>
            <w:shd w:val="clear" w:color="auto" w:fill="auto"/>
            <w:noWrap/>
          </w:tcPr>
          <w:p w14:paraId="0A4EE4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Redondo Beach </w:t>
            </w:r>
            <w:r w:rsidRPr="00971AA8">
              <w:rPr>
                <w:rFonts w:ascii="Times New Roman" w:hAnsi="Times New Roman"/>
                <w:sz w:val="20"/>
                <w:szCs w:val="20"/>
              </w:rPr>
              <w:t xml:space="preserve"> </w:t>
            </w:r>
          </w:p>
        </w:tc>
        <w:tc>
          <w:tcPr>
            <w:tcW w:w="528" w:type="dxa"/>
            <w:shd w:val="clear" w:color="auto" w:fill="auto"/>
            <w:noWrap/>
          </w:tcPr>
          <w:p w14:paraId="0F900A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3F5CE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280DA3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2E377D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21D796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6BF6D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8E591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9F944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6ABF50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48883C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2D7C06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0A10EB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461FF4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42.6 </w:t>
            </w:r>
            <w:r w:rsidRPr="00971AA8">
              <w:rPr>
                <w:rFonts w:ascii="Times New Roman" w:hAnsi="Times New Roman"/>
                <w:sz w:val="20"/>
                <w:szCs w:val="20"/>
              </w:rPr>
              <w:t xml:space="preserve"> </w:t>
            </w:r>
          </w:p>
        </w:tc>
      </w:tr>
      <w:tr w:rsidR="008E36C3" w:rsidRPr="00971AA8" w14:paraId="10FF7556" w14:textId="77777777" w:rsidTr="001C2F32">
        <w:trPr>
          <w:trHeight w:val="255"/>
        </w:trPr>
        <w:tc>
          <w:tcPr>
            <w:tcW w:w="2426" w:type="dxa"/>
            <w:shd w:val="clear" w:color="auto" w:fill="auto"/>
            <w:noWrap/>
          </w:tcPr>
          <w:p w14:paraId="35B123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Fernando </w:t>
            </w:r>
            <w:r w:rsidRPr="00971AA8">
              <w:rPr>
                <w:rFonts w:ascii="Times New Roman" w:hAnsi="Times New Roman"/>
                <w:sz w:val="20"/>
                <w:szCs w:val="20"/>
              </w:rPr>
              <w:t xml:space="preserve"> </w:t>
            </w:r>
          </w:p>
        </w:tc>
        <w:tc>
          <w:tcPr>
            <w:tcW w:w="528" w:type="dxa"/>
            <w:shd w:val="clear" w:color="auto" w:fill="auto"/>
            <w:noWrap/>
          </w:tcPr>
          <w:p w14:paraId="67AAE0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21737E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66D7DC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022D35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1B618A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804B8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383233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8EA4F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4FF9E3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0A62A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41BAA0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FAD8E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304638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52.0 </w:t>
            </w:r>
            <w:r w:rsidRPr="00971AA8">
              <w:rPr>
                <w:rFonts w:ascii="Times New Roman" w:hAnsi="Times New Roman"/>
                <w:sz w:val="20"/>
                <w:szCs w:val="20"/>
              </w:rPr>
              <w:t xml:space="preserve"> </w:t>
            </w:r>
          </w:p>
        </w:tc>
      </w:tr>
      <w:tr w:rsidR="008E36C3" w:rsidRPr="00971AA8" w14:paraId="4DF0153E" w14:textId="77777777" w:rsidTr="001C2F32">
        <w:trPr>
          <w:trHeight w:val="255"/>
        </w:trPr>
        <w:tc>
          <w:tcPr>
            <w:tcW w:w="2426" w:type="dxa"/>
            <w:shd w:val="clear" w:color="auto" w:fill="auto"/>
            <w:noWrap/>
          </w:tcPr>
          <w:p w14:paraId="334526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Clarita </w:t>
            </w:r>
            <w:r w:rsidRPr="00971AA8">
              <w:rPr>
                <w:rFonts w:ascii="Times New Roman" w:hAnsi="Times New Roman"/>
                <w:sz w:val="20"/>
                <w:szCs w:val="20"/>
              </w:rPr>
              <w:t xml:space="preserve"> </w:t>
            </w:r>
          </w:p>
        </w:tc>
        <w:tc>
          <w:tcPr>
            <w:tcW w:w="528" w:type="dxa"/>
            <w:shd w:val="clear" w:color="auto" w:fill="auto"/>
            <w:noWrap/>
          </w:tcPr>
          <w:p w14:paraId="7EF345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39" w:type="dxa"/>
            <w:shd w:val="clear" w:color="auto" w:fill="auto"/>
            <w:noWrap/>
          </w:tcPr>
          <w:p w14:paraId="55B4FC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1B3A0B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61" w:type="dxa"/>
            <w:shd w:val="clear" w:color="auto" w:fill="auto"/>
            <w:noWrap/>
          </w:tcPr>
          <w:p w14:paraId="1CD27B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605" w:type="dxa"/>
            <w:shd w:val="clear" w:color="auto" w:fill="auto"/>
            <w:noWrap/>
          </w:tcPr>
          <w:p w14:paraId="51E518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5CE438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A5B06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512428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73234E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2C7541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2960A4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7B8DDA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913" w:type="dxa"/>
            <w:shd w:val="clear" w:color="auto" w:fill="auto"/>
            <w:noWrap/>
          </w:tcPr>
          <w:p w14:paraId="0BFB97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61.5 </w:t>
            </w:r>
            <w:r w:rsidRPr="00971AA8">
              <w:rPr>
                <w:rFonts w:ascii="Times New Roman" w:hAnsi="Times New Roman"/>
                <w:sz w:val="20"/>
                <w:szCs w:val="20"/>
              </w:rPr>
              <w:t xml:space="preserve"> </w:t>
            </w:r>
          </w:p>
        </w:tc>
      </w:tr>
      <w:tr w:rsidR="008E36C3" w:rsidRPr="00971AA8" w14:paraId="7CEA696A" w14:textId="77777777" w:rsidTr="001C2F32">
        <w:trPr>
          <w:trHeight w:val="255"/>
        </w:trPr>
        <w:tc>
          <w:tcPr>
            <w:tcW w:w="2426" w:type="dxa"/>
            <w:shd w:val="clear" w:color="auto" w:fill="auto"/>
            <w:noWrap/>
          </w:tcPr>
          <w:p w14:paraId="0E6BBC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Monica </w:t>
            </w:r>
            <w:r w:rsidRPr="00971AA8">
              <w:rPr>
                <w:rFonts w:ascii="Times New Roman" w:hAnsi="Times New Roman"/>
                <w:sz w:val="20"/>
                <w:szCs w:val="20"/>
              </w:rPr>
              <w:t xml:space="preserve"> </w:t>
            </w:r>
          </w:p>
        </w:tc>
        <w:tc>
          <w:tcPr>
            <w:tcW w:w="528" w:type="dxa"/>
            <w:shd w:val="clear" w:color="auto" w:fill="auto"/>
            <w:noWrap/>
          </w:tcPr>
          <w:p w14:paraId="561DC2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4EB64B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427535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259160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5525D2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270D8B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4DA6FB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1A0AF2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110AC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67BAC1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2939E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743EB7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2502F1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44.2 </w:t>
            </w:r>
            <w:r w:rsidRPr="00971AA8">
              <w:rPr>
                <w:rFonts w:ascii="Times New Roman" w:hAnsi="Times New Roman"/>
                <w:sz w:val="20"/>
                <w:szCs w:val="20"/>
              </w:rPr>
              <w:t xml:space="preserve"> </w:t>
            </w:r>
          </w:p>
        </w:tc>
      </w:tr>
      <w:tr w:rsidR="008E36C3" w:rsidRPr="00971AA8" w14:paraId="273316BE" w14:textId="77777777" w:rsidTr="001C2F32">
        <w:trPr>
          <w:trHeight w:val="255"/>
        </w:trPr>
        <w:tc>
          <w:tcPr>
            <w:tcW w:w="2426" w:type="dxa"/>
            <w:shd w:val="clear" w:color="auto" w:fill="auto"/>
            <w:noWrap/>
          </w:tcPr>
          <w:p w14:paraId="47DAF8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MADERA </w:t>
            </w:r>
            <w:r w:rsidRPr="00971AA8">
              <w:rPr>
                <w:rFonts w:ascii="Times New Roman" w:hAnsi="Times New Roman"/>
                <w:sz w:val="20"/>
                <w:szCs w:val="20"/>
              </w:rPr>
              <w:t xml:space="preserve"> </w:t>
            </w:r>
          </w:p>
        </w:tc>
        <w:tc>
          <w:tcPr>
            <w:tcW w:w="528" w:type="dxa"/>
            <w:shd w:val="clear" w:color="auto" w:fill="auto"/>
            <w:noWrap/>
          </w:tcPr>
          <w:p w14:paraId="36709D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195959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3C7B8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FF1AE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5CFA6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4149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59F06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0BAC7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88922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FF715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503D4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F0DC7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EA83C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6ED05B27" w14:textId="77777777" w:rsidTr="001C2F32">
        <w:trPr>
          <w:trHeight w:val="255"/>
        </w:trPr>
        <w:tc>
          <w:tcPr>
            <w:tcW w:w="2426" w:type="dxa"/>
            <w:shd w:val="clear" w:color="auto" w:fill="auto"/>
            <w:noWrap/>
          </w:tcPr>
          <w:p w14:paraId="6DFC3C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Chowchilla </w:t>
            </w:r>
            <w:r w:rsidRPr="00971AA8">
              <w:rPr>
                <w:rFonts w:ascii="Times New Roman" w:hAnsi="Times New Roman"/>
                <w:sz w:val="20"/>
                <w:szCs w:val="20"/>
              </w:rPr>
              <w:t xml:space="preserve"> </w:t>
            </w:r>
          </w:p>
        </w:tc>
        <w:tc>
          <w:tcPr>
            <w:tcW w:w="528" w:type="dxa"/>
            <w:shd w:val="clear" w:color="auto" w:fill="auto"/>
            <w:noWrap/>
          </w:tcPr>
          <w:p w14:paraId="00AC03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61FC1B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1FA870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BFDB6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F4E66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DBA34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B8126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04A74B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1143D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082C1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33C6B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4FE296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42B683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51.4 </w:t>
            </w:r>
            <w:r w:rsidRPr="00971AA8">
              <w:rPr>
                <w:rFonts w:ascii="Times New Roman" w:hAnsi="Times New Roman"/>
                <w:sz w:val="20"/>
                <w:szCs w:val="20"/>
              </w:rPr>
              <w:t xml:space="preserve"> </w:t>
            </w:r>
          </w:p>
        </w:tc>
      </w:tr>
      <w:tr w:rsidR="008E36C3" w:rsidRPr="00971AA8" w14:paraId="7D9631B9" w14:textId="77777777" w:rsidTr="001C2F32">
        <w:trPr>
          <w:trHeight w:val="255"/>
        </w:trPr>
        <w:tc>
          <w:tcPr>
            <w:tcW w:w="2426" w:type="dxa"/>
            <w:shd w:val="clear" w:color="auto" w:fill="auto"/>
            <w:noWrap/>
          </w:tcPr>
          <w:p w14:paraId="4A45D7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Madera </w:t>
            </w:r>
            <w:r w:rsidRPr="00971AA8">
              <w:rPr>
                <w:rFonts w:ascii="Times New Roman" w:hAnsi="Times New Roman"/>
                <w:sz w:val="20"/>
                <w:szCs w:val="20"/>
              </w:rPr>
              <w:t xml:space="preserve"> </w:t>
            </w:r>
          </w:p>
        </w:tc>
        <w:tc>
          <w:tcPr>
            <w:tcW w:w="528" w:type="dxa"/>
            <w:shd w:val="clear" w:color="auto" w:fill="auto"/>
            <w:noWrap/>
          </w:tcPr>
          <w:p w14:paraId="747414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243630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4DDF38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07807F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67A63A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F2193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762C68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20A1EC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EE8D9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5E27C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CD32D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6C960B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34AF4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51.5 </w:t>
            </w:r>
            <w:r w:rsidRPr="00971AA8">
              <w:rPr>
                <w:rFonts w:ascii="Times New Roman" w:hAnsi="Times New Roman"/>
                <w:sz w:val="20"/>
                <w:szCs w:val="20"/>
              </w:rPr>
              <w:t xml:space="preserve"> </w:t>
            </w:r>
          </w:p>
        </w:tc>
      </w:tr>
      <w:tr w:rsidR="008E36C3" w:rsidRPr="00971AA8" w14:paraId="2D2A4130" w14:textId="77777777" w:rsidTr="001C2F32">
        <w:trPr>
          <w:trHeight w:val="255"/>
        </w:trPr>
        <w:tc>
          <w:tcPr>
            <w:tcW w:w="2426" w:type="dxa"/>
            <w:shd w:val="clear" w:color="auto" w:fill="auto"/>
            <w:noWrap/>
          </w:tcPr>
          <w:p w14:paraId="05FE83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Raymond </w:t>
            </w:r>
            <w:r w:rsidRPr="00971AA8">
              <w:rPr>
                <w:rFonts w:ascii="Times New Roman" w:hAnsi="Times New Roman"/>
                <w:sz w:val="20"/>
                <w:szCs w:val="20"/>
              </w:rPr>
              <w:t xml:space="preserve"> </w:t>
            </w:r>
          </w:p>
        </w:tc>
        <w:tc>
          <w:tcPr>
            <w:tcW w:w="528" w:type="dxa"/>
            <w:shd w:val="clear" w:color="auto" w:fill="auto"/>
            <w:noWrap/>
          </w:tcPr>
          <w:p w14:paraId="100720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7C8478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112AB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44537A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51802E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D8DA7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7E6C5F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1E9602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BFD59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415EBF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6AD2D5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55CCD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4455DD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50.5 </w:t>
            </w:r>
            <w:r w:rsidRPr="00971AA8">
              <w:rPr>
                <w:rFonts w:ascii="Times New Roman" w:hAnsi="Times New Roman"/>
                <w:sz w:val="20"/>
                <w:szCs w:val="20"/>
              </w:rPr>
              <w:t xml:space="preserve"> </w:t>
            </w:r>
          </w:p>
        </w:tc>
      </w:tr>
      <w:tr w:rsidR="008E36C3" w:rsidRPr="00971AA8" w14:paraId="31D1D922" w14:textId="77777777" w:rsidTr="001C2F32">
        <w:trPr>
          <w:trHeight w:val="255"/>
        </w:trPr>
        <w:tc>
          <w:tcPr>
            <w:tcW w:w="2426" w:type="dxa"/>
            <w:shd w:val="clear" w:color="auto" w:fill="auto"/>
            <w:noWrap/>
          </w:tcPr>
          <w:p w14:paraId="491387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MARIN </w:t>
            </w:r>
            <w:r w:rsidRPr="00971AA8">
              <w:rPr>
                <w:rFonts w:ascii="Times New Roman" w:hAnsi="Times New Roman"/>
                <w:sz w:val="20"/>
                <w:szCs w:val="20"/>
              </w:rPr>
              <w:t xml:space="preserve"> </w:t>
            </w:r>
          </w:p>
        </w:tc>
        <w:tc>
          <w:tcPr>
            <w:tcW w:w="528" w:type="dxa"/>
            <w:shd w:val="clear" w:color="auto" w:fill="auto"/>
            <w:noWrap/>
          </w:tcPr>
          <w:p w14:paraId="0D4BF5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361993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E2C04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49C823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E0775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F2D64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B67BB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594EC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D4E01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489D0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6089E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C856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27B04E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666FBC14" w14:textId="77777777" w:rsidTr="001C2F32">
        <w:trPr>
          <w:trHeight w:val="255"/>
        </w:trPr>
        <w:tc>
          <w:tcPr>
            <w:tcW w:w="2426" w:type="dxa"/>
            <w:shd w:val="clear" w:color="auto" w:fill="auto"/>
            <w:noWrap/>
          </w:tcPr>
          <w:p w14:paraId="5A83B5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Black Point </w:t>
            </w:r>
            <w:r w:rsidRPr="00971AA8">
              <w:rPr>
                <w:rFonts w:ascii="Times New Roman" w:hAnsi="Times New Roman"/>
                <w:sz w:val="20"/>
                <w:szCs w:val="20"/>
              </w:rPr>
              <w:t xml:space="preserve"> </w:t>
            </w:r>
          </w:p>
        </w:tc>
        <w:tc>
          <w:tcPr>
            <w:tcW w:w="528" w:type="dxa"/>
            <w:shd w:val="clear" w:color="auto" w:fill="auto"/>
            <w:noWrap/>
          </w:tcPr>
          <w:p w14:paraId="09E292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541A28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0A98B8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1FEB77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2744B7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123028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C82ED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5D521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7C6561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5852D7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7D227E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2F6B34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3EBFFD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43.0 </w:t>
            </w:r>
            <w:r w:rsidRPr="00971AA8">
              <w:rPr>
                <w:rFonts w:ascii="Times New Roman" w:hAnsi="Times New Roman"/>
                <w:sz w:val="20"/>
                <w:szCs w:val="20"/>
              </w:rPr>
              <w:t xml:space="preserve"> </w:t>
            </w:r>
          </w:p>
        </w:tc>
      </w:tr>
      <w:tr w:rsidR="008E36C3" w:rsidRPr="00971AA8" w14:paraId="5D0B8310" w14:textId="77777777" w:rsidTr="001C2F32">
        <w:trPr>
          <w:trHeight w:val="255"/>
        </w:trPr>
        <w:tc>
          <w:tcPr>
            <w:tcW w:w="2426" w:type="dxa"/>
            <w:shd w:val="clear" w:color="auto" w:fill="auto"/>
            <w:noWrap/>
          </w:tcPr>
          <w:p w14:paraId="678F36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Novato </w:t>
            </w:r>
            <w:r w:rsidRPr="00971AA8">
              <w:rPr>
                <w:rFonts w:ascii="Times New Roman" w:hAnsi="Times New Roman"/>
                <w:sz w:val="20"/>
                <w:szCs w:val="20"/>
              </w:rPr>
              <w:t xml:space="preserve"> </w:t>
            </w:r>
          </w:p>
        </w:tc>
        <w:tc>
          <w:tcPr>
            <w:tcW w:w="528" w:type="dxa"/>
            <w:shd w:val="clear" w:color="auto" w:fill="auto"/>
            <w:noWrap/>
          </w:tcPr>
          <w:p w14:paraId="7C2FF0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561F68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DF85C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0C0732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0B3AB5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663E8C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089675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F1332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E7222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B992C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2E443B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0AA379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C6A82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39.8 </w:t>
            </w:r>
            <w:r w:rsidRPr="00971AA8">
              <w:rPr>
                <w:rFonts w:ascii="Times New Roman" w:hAnsi="Times New Roman"/>
                <w:sz w:val="20"/>
                <w:szCs w:val="20"/>
              </w:rPr>
              <w:t xml:space="preserve"> </w:t>
            </w:r>
          </w:p>
        </w:tc>
      </w:tr>
      <w:tr w:rsidR="008E36C3" w:rsidRPr="00971AA8" w14:paraId="5CF8C92F" w14:textId="77777777" w:rsidTr="001C2F32">
        <w:trPr>
          <w:trHeight w:val="255"/>
        </w:trPr>
        <w:tc>
          <w:tcPr>
            <w:tcW w:w="2426" w:type="dxa"/>
            <w:shd w:val="clear" w:color="auto" w:fill="auto"/>
            <w:noWrap/>
          </w:tcPr>
          <w:p w14:paraId="1DAFD6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Point San Pedro </w:t>
            </w:r>
            <w:r w:rsidRPr="00971AA8">
              <w:rPr>
                <w:rFonts w:ascii="Times New Roman" w:hAnsi="Times New Roman"/>
                <w:sz w:val="20"/>
                <w:szCs w:val="20"/>
              </w:rPr>
              <w:t xml:space="preserve"> </w:t>
            </w:r>
          </w:p>
        </w:tc>
        <w:tc>
          <w:tcPr>
            <w:tcW w:w="528" w:type="dxa"/>
            <w:shd w:val="clear" w:color="auto" w:fill="auto"/>
            <w:noWrap/>
          </w:tcPr>
          <w:p w14:paraId="7DD615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191008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72525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0725FB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5729C7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78C8FF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1F9DD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79A685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04611E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CCE55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2A649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306869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30B64E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43.0 </w:t>
            </w:r>
            <w:r w:rsidRPr="00971AA8">
              <w:rPr>
                <w:rFonts w:ascii="Times New Roman" w:hAnsi="Times New Roman"/>
                <w:sz w:val="20"/>
                <w:szCs w:val="20"/>
              </w:rPr>
              <w:t xml:space="preserve"> </w:t>
            </w:r>
          </w:p>
        </w:tc>
      </w:tr>
      <w:tr w:rsidR="008E36C3" w:rsidRPr="00971AA8" w14:paraId="5C9466FD" w14:textId="77777777" w:rsidTr="001C2F32">
        <w:trPr>
          <w:trHeight w:val="255"/>
        </w:trPr>
        <w:tc>
          <w:tcPr>
            <w:tcW w:w="2426" w:type="dxa"/>
            <w:shd w:val="clear" w:color="auto" w:fill="auto"/>
            <w:noWrap/>
          </w:tcPr>
          <w:p w14:paraId="4F4B06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Rafael </w:t>
            </w:r>
            <w:r w:rsidRPr="00971AA8">
              <w:rPr>
                <w:rFonts w:ascii="Times New Roman" w:hAnsi="Times New Roman"/>
                <w:sz w:val="20"/>
                <w:szCs w:val="20"/>
              </w:rPr>
              <w:t xml:space="preserve"> </w:t>
            </w:r>
          </w:p>
        </w:tc>
        <w:tc>
          <w:tcPr>
            <w:tcW w:w="528" w:type="dxa"/>
            <w:shd w:val="clear" w:color="auto" w:fill="auto"/>
            <w:noWrap/>
          </w:tcPr>
          <w:p w14:paraId="0C3DF6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02CBC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0F3B5A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72F945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605" w:type="dxa"/>
            <w:shd w:val="clear" w:color="auto" w:fill="auto"/>
            <w:noWrap/>
          </w:tcPr>
          <w:p w14:paraId="5FEF68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7E7C7A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087C75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29ADEF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0D784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36FBF6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7B2CC6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7FC123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2F8000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35.8 </w:t>
            </w:r>
            <w:r w:rsidRPr="00971AA8">
              <w:rPr>
                <w:rFonts w:ascii="Times New Roman" w:hAnsi="Times New Roman"/>
                <w:sz w:val="20"/>
                <w:szCs w:val="20"/>
              </w:rPr>
              <w:t xml:space="preserve"> </w:t>
            </w:r>
          </w:p>
        </w:tc>
      </w:tr>
      <w:tr w:rsidR="008E36C3" w:rsidRPr="00971AA8" w14:paraId="0C0B33A3" w14:textId="77777777" w:rsidTr="001C2F32">
        <w:trPr>
          <w:trHeight w:val="255"/>
        </w:trPr>
        <w:tc>
          <w:tcPr>
            <w:tcW w:w="2426" w:type="dxa"/>
            <w:shd w:val="clear" w:color="auto" w:fill="auto"/>
            <w:noWrap/>
          </w:tcPr>
          <w:p w14:paraId="443FD6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MARIPOSA </w:t>
            </w:r>
            <w:r w:rsidRPr="00971AA8">
              <w:rPr>
                <w:rFonts w:ascii="Times New Roman" w:hAnsi="Times New Roman"/>
                <w:sz w:val="20"/>
                <w:szCs w:val="20"/>
              </w:rPr>
              <w:t xml:space="preserve"> </w:t>
            </w:r>
          </w:p>
        </w:tc>
        <w:tc>
          <w:tcPr>
            <w:tcW w:w="528" w:type="dxa"/>
            <w:shd w:val="clear" w:color="auto" w:fill="auto"/>
            <w:noWrap/>
          </w:tcPr>
          <w:p w14:paraId="60081C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324564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2B20D0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4E46F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A8B8F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702CD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1837C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C50A4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CB9DF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BF16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ABCC1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65F71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684B4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745218B1" w14:textId="77777777" w:rsidTr="001C2F32">
        <w:trPr>
          <w:trHeight w:val="255"/>
        </w:trPr>
        <w:tc>
          <w:tcPr>
            <w:tcW w:w="2426" w:type="dxa"/>
            <w:shd w:val="clear" w:color="auto" w:fill="auto"/>
            <w:noWrap/>
          </w:tcPr>
          <w:p w14:paraId="24C8AC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Coulterville </w:t>
            </w:r>
            <w:r w:rsidRPr="00971AA8">
              <w:rPr>
                <w:rFonts w:ascii="Times New Roman" w:hAnsi="Times New Roman"/>
                <w:sz w:val="20"/>
                <w:szCs w:val="20"/>
              </w:rPr>
              <w:t xml:space="preserve"> </w:t>
            </w:r>
          </w:p>
        </w:tc>
        <w:tc>
          <w:tcPr>
            <w:tcW w:w="528" w:type="dxa"/>
            <w:shd w:val="clear" w:color="auto" w:fill="auto"/>
            <w:noWrap/>
          </w:tcPr>
          <w:p w14:paraId="419C5A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26376E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378F68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139779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352338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33803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6DF29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2A4C82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54426A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30C12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13C4D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118271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44BA0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48.8 </w:t>
            </w:r>
            <w:r w:rsidRPr="00971AA8">
              <w:rPr>
                <w:rFonts w:ascii="Times New Roman" w:hAnsi="Times New Roman"/>
                <w:sz w:val="20"/>
                <w:szCs w:val="20"/>
              </w:rPr>
              <w:t xml:space="preserve"> </w:t>
            </w:r>
          </w:p>
        </w:tc>
      </w:tr>
      <w:tr w:rsidR="008E36C3" w:rsidRPr="00971AA8" w14:paraId="5E089C19" w14:textId="77777777" w:rsidTr="001C2F32">
        <w:trPr>
          <w:trHeight w:val="255"/>
        </w:trPr>
        <w:tc>
          <w:tcPr>
            <w:tcW w:w="2426" w:type="dxa"/>
            <w:shd w:val="clear" w:color="auto" w:fill="auto"/>
            <w:noWrap/>
          </w:tcPr>
          <w:p w14:paraId="0C8A33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Mariposa </w:t>
            </w:r>
            <w:r w:rsidRPr="00971AA8">
              <w:rPr>
                <w:rFonts w:ascii="Times New Roman" w:hAnsi="Times New Roman"/>
                <w:sz w:val="20"/>
                <w:szCs w:val="20"/>
              </w:rPr>
              <w:t xml:space="preserve"> </w:t>
            </w:r>
          </w:p>
        </w:tc>
        <w:tc>
          <w:tcPr>
            <w:tcW w:w="528" w:type="dxa"/>
            <w:shd w:val="clear" w:color="auto" w:fill="auto"/>
            <w:noWrap/>
          </w:tcPr>
          <w:p w14:paraId="2CDD80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4884B1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2597A7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46055B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56A231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75E9E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73F68A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5432F2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419988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A0EC6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63D066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4CED49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462D97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49.0 </w:t>
            </w:r>
            <w:r w:rsidRPr="00971AA8">
              <w:rPr>
                <w:rFonts w:ascii="Times New Roman" w:hAnsi="Times New Roman"/>
                <w:sz w:val="20"/>
                <w:szCs w:val="20"/>
              </w:rPr>
              <w:t xml:space="preserve"> </w:t>
            </w:r>
          </w:p>
        </w:tc>
      </w:tr>
      <w:tr w:rsidR="008E36C3" w:rsidRPr="00971AA8" w14:paraId="0287B713" w14:textId="77777777" w:rsidTr="001C2F32">
        <w:trPr>
          <w:trHeight w:val="255"/>
        </w:trPr>
        <w:tc>
          <w:tcPr>
            <w:tcW w:w="2426" w:type="dxa"/>
            <w:shd w:val="clear" w:color="auto" w:fill="auto"/>
            <w:noWrap/>
          </w:tcPr>
          <w:p w14:paraId="0B5944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Yosemite Village </w:t>
            </w:r>
            <w:r w:rsidRPr="00971AA8">
              <w:rPr>
                <w:rFonts w:ascii="Times New Roman" w:hAnsi="Times New Roman"/>
                <w:sz w:val="20"/>
                <w:szCs w:val="20"/>
              </w:rPr>
              <w:t xml:space="preserve"> </w:t>
            </w:r>
          </w:p>
        </w:tc>
        <w:tc>
          <w:tcPr>
            <w:tcW w:w="528" w:type="dxa"/>
            <w:shd w:val="clear" w:color="auto" w:fill="auto"/>
            <w:noWrap/>
          </w:tcPr>
          <w:p w14:paraId="7AB023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525512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24AF53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61" w:type="dxa"/>
            <w:shd w:val="clear" w:color="auto" w:fill="auto"/>
            <w:noWrap/>
          </w:tcPr>
          <w:p w14:paraId="7531B8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0F7FF7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3B4953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070C06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73551E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236E93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641666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4A5653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0" w:type="dxa"/>
            <w:shd w:val="clear" w:color="auto" w:fill="auto"/>
            <w:noWrap/>
          </w:tcPr>
          <w:p w14:paraId="6CC567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6C25D5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41.4 </w:t>
            </w:r>
            <w:r w:rsidRPr="00971AA8">
              <w:rPr>
                <w:rFonts w:ascii="Times New Roman" w:hAnsi="Times New Roman"/>
                <w:sz w:val="20"/>
                <w:szCs w:val="20"/>
              </w:rPr>
              <w:t xml:space="preserve"> </w:t>
            </w:r>
          </w:p>
        </w:tc>
      </w:tr>
      <w:tr w:rsidR="008E36C3" w:rsidRPr="00971AA8" w14:paraId="6947082A" w14:textId="77777777" w:rsidTr="001C2F32">
        <w:trPr>
          <w:trHeight w:val="255"/>
        </w:trPr>
        <w:tc>
          <w:tcPr>
            <w:tcW w:w="2426" w:type="dxa"/>
            <w:shd w:val="clear" w:color="auto" w:fill="auto"/>
            <w:noWrap/>
          </w:tcPr>
          <w:p w14:paraId="2B86FD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MENDOCINO </w:t>
            </w:r>
            <w:r w:rsidRPr="00971AA8">
              <w:rPr>
                <w:rFonts w:ascii="Times New Roman" w:hAnsi="Times New Roman"/>
                <w:sz w:val="20"/>
                <w:szCs w:val="20"/>
              </w:rPr>
              <w:t xml:space="preserve"> </w:t>
            </w:r>
          </w:p>
        </w:tc>
        <w:tc>
          <w:tcPr>
            <w:tcW w:w="528" w:type="dxa"/>
            <w:shd w:val="clear" w:color="auto" w:fill="auto"/>
            <w:noWrap/>
          </w:tcPr>
          <w:p w14:paraId="74C2F6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6761A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2BD186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02EA9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91C9F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A2F2D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EE2CD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DF9A1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CA5EC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46E38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36A01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4C67CB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DABF7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73FCCD37" w14:textId="77777777" w:rsidTr="001C2F32">
        <w:trPr>
          <w:trHeight w:val="255"/>
        </w:trPr>
        <w:tc>
          <w:tcPr>
            <w:tcW w:w="2426" w:type="dxa"/>
            <w:shd w:val="clear" w:color="auto" w:fill="auto"/>
            <w:noWrap/>
          </w:tcPr>
          <w:p w14:paraId="651134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Fort Bragg </w:t>
            </w:r>
            <w:r w:rsidRPr="00971AA8">
              <w:rPr>
                <w:rFonts w:ascii="Times New Roman" w:hAnsi="Times New Roman"/>
                <w:sz w:val="20"/>
                <w:szCs w:val="20"/>
              </w:rPr>
              <w:t xml:space="preserve"> </w:t>
            </w:r>
          </w:p>
        </w:tc>
        <w:tc>
          <w:tcPr>
            <w:tcW w:w="528" w:type="dxa"/>
            <w:shd w:val="clear" w:color="auto" w:fill="auto"/>
            <w:noWrap/>
          </w:tcPr>
          <w:p w14:paraId="600706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089161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4C5BEE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7DDA86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437958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2144F0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6CBDF7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EC1B3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781B89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5379BE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0" w:type="dxa"/>
            <w:shd w:val="clear" w:color="auto" w:fill="auto"/>
            <w:noWrap/>
          </w:tcPr>
          <w:p w14:paraId="009D1F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26D3EF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2B9AFD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29.0 </w:t>
            </w:r>
            <w:r w:rsidRPr="00971AA8">
              <w:rPr>
                <w:rFonts w:ascii="Times New Roman" w:hAnsi="Times New Roman"/>
                <w:sz w:val="20"/>
                <w:szCs w:val="20"/>
              </w:rPr>
              <w:t xml:space="preserve"> </w:t>
            </w:r>
          </w:p>
        </w:tc>
      </w:tr>
      <w:tr w:rsidR="008E36C3" w:rsidRPr="00971AA8" w14:paraId="29650E83" w14:textId="77777777" w:rsidTr="001C2F32">
        <w:trPr>
          <w:trHeight w:val="255"/>
        </w:trPr>
        <w:tc>
          <w:tcPr>
            <w:tcW w:w="2426" w:type="dxa"/>
            <w:shd w:val="clear" w:color="auto" w:fill="auto"/>
            <w:noWrap/>
          </w:tcPr>
          <w:p w14:paraId="44599C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Hopland </w:t>
            </w:r>
            <w:r w:rsidRPr="00971AA8">
              <w:rPr>
                <w:rFonts w:ascii="Times New Roman" w:hAnsi="Times New Roman"/>
                <w:sz w:val="20"/>
                <w:szCs w:val="20"/>
              </w:rPr>
              <w:t xml:space="preserve"> </w:t>
            </w:r>
          </w:p>
        </w:tc>
        <w:tc>
          <w:tcPr>
            <w:tcW w:w="528" w:type="dxa"/>
            <w:shd w:val="clear" w:color="auto" w:fill="auto"/>
            <w:noWrap/>
          </w:tcPr>
          <w:p w14:paraId="3CE015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7BA395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4D9CB6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1020AF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605" w:type="dxa"/>
            <w:shd w:val="clear" w:color="auto" w:fill="auto"/>
            <w:noWrap/>
          </w:tcPr>
          <w:p w14:paraId="510811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DA453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4298A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28AB90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58C03C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1E36E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6D0BF4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7EA5A7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41F21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40.9 </w:t>
            </w:r>
            <w:r w:rsidRPr="00971AA8">
              <w:rPr>
                <w:rFonts w:ascii="Times New Roman" w:hAnsi="Times New Roman"/>
                <w:sz w:val="20"/>
                <w:szCs w:val="20"/>
              </w:rPr>
              <w:t xml:space="preserve"> </w:t>
            </w:r>
          </w:p>
        </w:tc>
      </w:tr>
      <w:tr w:rsidR="00213D18" w:rsidRPr="00971AA8" w14:paraId="530E3AD6" w14:textId="77777777" w:rsidTr="007B12C5">
        <w:trPr>
          <w:tblHeader/>
        </w:trPr>
        <w:tc>
          <w:tcPr>
            <w:tcW w:w="10296" w:type="dxa"/>
            <w:gridSpan w:val="14"/>
            <w:shd w:val="clear" w:color="auto" w:fill="auto"/>
            <w:noWrap/>
            <w:vAlign w:val="bottom"/>
          </w:tcPr>
          <w:p w14:paraId="24EA7EC6"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3E92D669" w14:textId="77777777" w:rsidTr="007B12C5">
        <w:trPr>
          <w:tblHeader/>
        </w:trPr>
        <w:tc>
          <w:tcPr>
            <w:tcW w:w="2426" w:type="dxa"/>
            <w:shd w:val="clear" w:color="auto" w:fill="auto"/>
            <w:noWrap/>
            <w:vAlign w:val="bottom"/>
          </w:tcPr>
          <w:p w14:paraId="63F3F377"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20D0004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66A6D09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289E4C2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5BDBB587"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16CFDB94"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3F2786F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6A70C50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0342C86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340FCA4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5CCECC1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0479AE1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4B174566"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56CE2CA0"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3332AD0B" w14:textId="77777777" w:rsidTr="001C2F32">
        <w:trPr>
          <w:trHeight w:val="255"/>
        </w:trPr>
        <w:tc>
          <w:tcPr>
            <w:tcW w:w="2426" w:type="dxa"/>
            <w:shd w:val="clear" w:color="auto" w:fill="auto"/>
            <w:noWrap/>
          </w:tcPr>
          <w:p w14:paraId="22383D48" w14:textId="77777777" w:rsidR="00213D18" w:rsidRPr="00971AA8" w:rsidRDefault="00213D18" w:rsidP="00052C83">
            <w:pPr>
              <w:rPr>
                <w:rFonts w:ascii="Times New Roman" w:hAnsi="Times New Roman"/>
                <w:sz w:val="20"/>
                <w:szCs w:val="20"/>
              </w:rPr>
            </w:pPr>
            <w:r>
              <w:rPr>
                <w:rFonts w:ascii="Times New Roman" w:hAnsi="Times New Roman"/>
                <w:b/>
                <w:bCs/>
                <w:color w:val="000000"/>
                <w:sz w:val="20"/>
                <w:szCs w:val="20"/>
              </w:rPr>
              <w:t xml:space="preserve"> </w:t>
            </w:r>
            <w:r w:rsidRPr="00971AA8">
              <w:rPr>
                <w:rFonts w:ascii="Times New Roman" w:hAnsi="Times New Roman"/>
                <w:b/>
                <w:bCs/>
                <w:color w:val="000000"/>
                <w:sz w:val="20"/>
                <w:szCs w:val="20"/>
              </w:rPr>
              <w:t xml:space="preserve">MENDOCINO </w:t>
            </w:r>
            <w:r w:rsidRPr="00971AA8">
              <w:rPr>
                <w:rFonts w:ascii="Times New Roman" w:hAnsi="Times New Roman"/>
                <w:sz w:val="20"/>
                <w:szCs w:val="20"/>
              </w:rPr>
              <w:t xml:space="preserve"> </w:t>
            </w:r>
          </w:p>
        </w:tc>
        <w:tc>
          <w:tcPr>
            <w:tcW w:w="528" w:type="dxa"/>
            <w:shd w:val="clear" w:color="auto" w:fill="auto"/>
            <w:noWrap/>
          </w:tcPr>
          <w:p w14:paraId="6293C367"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59BC34DC"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2444D216"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7F3C5A9F"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496D94A6"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BEC8D22"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CEF0940"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942A30F"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C7642E1"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FF06FB3"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5FA2E8C"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9D888E7"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7308C9CD" w14:textId="77777777" w:rsidR="00213D18" w:rsidRPr="00971AA8" w:rsidRDefault="00213D18" w:rsidP="00052C83">
            <w:pPr>
              <w:rPr>
                <w:rFonts w:ascii="Times New Roman" w:hAnsi="Times New Roman"/>
                <w:sz w:val="20"/>
                <w:szCs w:val="20"/>
              </w:rPr>
            </w:pPr>
          </w:p>
        </w:tc>
      </w:tr>
      <w:tr w:rsidR="008E36C3" w:rsidRPr="00971AA8" w14:paraId="70986CDA" w14:textId="77777777" w:rsidTr="001C2F32">
        <w:trPr>
          <w:trHeight w:val="255"/>
        </w:trPr>
        <w:tc>
          <w:tcPr>
            <w:tcW w:w="2426" w:type="dxa"/>
            <w:shd w:val="clear" w:color="auto" w:fill="auto"/>
            <w:noWrap/>
          </w:tcPr>
          <w:p w14:paraId="3A2544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Point Arena </w:t>
            </w:r>
            <w:r w:rsidRPr="00971AA8">
              <w:rPr>
                <w:rFonts w:ascii="Times New Roman" w:hAnsi="Times New Roman"/>
                <w:sz w:val="20"/>
                <w:szCs w:val="20"/>
              </w:rPr>
              <w:t xml:space="preserve"> </w:t>
            </w:r>
          </w:p>
        </w:tc>
        <w:tc>
          <w:tcPr>
            <w:tcW w:w="528" w:type="dxa"/>
            <w:shd w:val="clear" w:color="auto" w:fill="auto"/>
            <w:noWrap/>
          </w:tcPr>
          <w:p w14:paraId="42BA3E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7E09F4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5F0350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61" w:type="dxa"/>
            <w:shd w:val="clear" w:color="auto" w:fill="auto"/>
            <w:noWrap/>
          </w:tcPr>
          <w:p w14:paraId="1D296C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59327E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12BBE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063C0C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8B5ED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6577C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654527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0" w:type="dxa"/>
            <w:shd w:val="clear" w:color="auto" w:fill="auto"/>
            <w:noWrap/>
          </w:tcPr>
          <w:p w14:paraId="2905FA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657191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0E808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29.6 </w:t>
            </w:r>
            <w:r w:rsidRPr="00971AA8">
              <w:rPr>
                <w:rFonts w:ascii="Times New Roman" w:hAnsi="Times New Roman"/>
                <w:sz w:val="20"/>
                <w:szCs w:val="20"/>
              </w:rPr>
              <w:t xml:space="preserve"> </w:t>
            </w:r>
          </w:p>
        </w:tc>
      </w:tr>
      <w:tr w:rsidR="008E36C3" w:rsidRPr="00971AA8" w14:paraId="1AD83959" w14:textId="77777777" w:rsidTr="001C2F32">
        <w:trPr>
          <w:trHeight w:val="255"/>
        </w:trPr>
        <w:tc>
          <w:tcPr>
            <w:tcW w:w="2426" w:type="dxa"/>
            <w:shd w:val="clear" w:color="auto" w:fill="auto"/>
            <w:noWrap/>
          </w:tcPr>
          <w:p w14:paraId="2294E1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Sanel Valley </w:t>
            </w:r>
            <w:r w:rsidRPr="00971AA8">
              <w:rPr>
                <w:rFonts w:ascii="Times New Roman" w:hAnsi="Times New Roman"/>
                <w:sz w:val="20"/>
                <w:szCs w:val="20"/>
              </w:rPr>
              <w:t xml:space="preserve"> </w:t>
            </w:r>
          </w:p>
        </w:tc>
        <w:tc>
          <w:tcPr>
            <w:tcW w:w="528" w:type="dxa"/>
            <w:shd w:val="clear" w:color="auto" w:fill="auto"/>
            <w:noWrap/>
          </w:tcPr>
          <w:p w14:paraId="44AC2F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1CA017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44B965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177A79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5091B1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00403B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3B40D3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41062E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25266C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4E2724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4EAA23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03215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C66B2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49.1 </w:t>
            </w:r>
            <w:r w:rsidRPr="00971AA8">
              <w:rPr>
                <w:rFonts w:ascii="Times New Roman" w:hAnsi="Times New Roman"/>
                <w:sz w:val="20"/>
                <w:szCs w:val="20"/>
              </w:rPr>
              <w:t xml:space="preserve"> </w:t>
            </w:r>
          </w:p>
        </w:tc>
      </w:tr>
      <w:tr w:rsidR="008E36C3" w:rsidRPr="00971AA8" w14:paraId="6CDBE855" w14:textId="77777777" w:rsidTr="001C2F32">
        <w:trPr>
          <w:trHeight w:val="255"/>
        </w:trPr>
        <w:tc>
          <w:tcPr>
            <w:tcW w:w="2426" w:type="dxa"/>
            <w:shd w:val="clear" w:color="auto" w:fill="auto"/>
            <w:noWrap/>
          </w:tcPr>
          <w:p w14:paraId="741CC9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Ukiah </w:t>
            </w:r>
            <w:r w:rsidRPr="00971AA8">
              <w:rPr>
                <w:rFonts w:ascii="Times New Roman" w:hAnsi="Times New Roman"/>
                <w:sz w:val="20"/>
                <w:szCs w:val="20"/>
              </w:rPr>
              <w:t xml:space="preserve"> </w:t>
            </w:r>
          </w:p>
        </w:tc>
        <w:tc>
          <w:tcPr>
            <w:tcW w:w="528" w:type="dxa"/>
            <w:shd w:val="clear" w:color="auto" w:fill="auto"/>
            <w:noWrap/>
          </w:tcPr>
          <w:p w14:paraId="0F7769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7324FE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6D409B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629373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605" w:type="dxa"/>
            <w:shd w:val="clear" w:color="auto" w:fill="auto"/>
            <w:noWrap/>
          </w:tcPr>
          <w:p w14:paraId="4DCF5A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6C2E8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1E5AAD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7CD71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3F7E55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CB34F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5F7D2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7F54BD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0F472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40.9 </w:t>
            </w:r>
            <w:r w:rsidRPr="00971AA8">
              <w:rPr>
                <w:rFonts w:ascii="Times New Roman" w:hAnsi="Times New Roman"/>
                <w:sz w:val="20"/>
                <w:szCs w:val="20"/>
              </w:rPr>
              <w:t xml:space="preserve"> </w:t>
            </w:r>
          </w:p>
        </w:tc>
      </w:tr>
      <w:tr w:rsidR="008E36C3" w:rsidRPr="00971AA8" w14:paraId="7D0919D9" w14:textId="77777777" w:rsidTr="001C2F32">
        <w:trPr>
          <w:trHeight w:val="255"/>
        </w:trPr>
        <w:tc>
          <w:tcPr>
            <w:tcW w:w="2426" w:type="dxa"/>
            <w:shd w:val="clear" w:color="auto" w:fill="auto"/>
            <w:noWrap/>
          </w:tcPr>
          <w:p w14:paraId="4B6D05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MERCED </w:t>
            </w:r>
            <w:r w:rsidRPr="00971AA8">
              <w:rPr>
                <w:rFonts w:ascii="Times New Roman" w:hAnsi="Times New Roman"/>
                <w:sz w:val="20"/>
                <w:szCs w:val="20"/>
              </w:rPr>
              <w:t xml:space="preserve"> </w:t>
            </w:r>
          </w:p>
        </w:tc>
        <w:tc>
          <w:tcPr>
            <w:tcW w:w="528" w:type="dxa"/>
            <w:shd w:val="clear" w:color="auto" w:fill="auto"/>
            <w:noWrap/>
          </w:tcPr>
          <w:p w14:paraId="308B46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A28E1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D6FE9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95750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5B70F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AE1DC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5C3EE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8A1E0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53C97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081E8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2BDA5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093BE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F117D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3FC225E8" w14:textId="77777777" w:rsidTr="001C2F32">
        <w:trPr>
          <w:trHeight w:val="255"/>
        </w:trPr>
        <w:tc>
          <w:tcPr>
            <w:tcW w:w="2426" w:type="dxa"/>
            <w:shd w:val="clear" w:color="auto" w:fill="auto"/>
            <w:noWrap/>
          </w:tcPr>
          <w:p w14:paraId="6131A5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Kesterson </w:t>
            </w:r>
            <w:r w:rsidRPr="00971AA8">
              <w:rPr>
                <w:rFonts w:ascii="Times New Roman" w:hAnsi="Times New Roman"/>
                <w:sz w:val="20"/>
                <w:szCs w:val="20"/>
              </w:rPr>
              <w:t xml:space="preserve"> </w:t>
            </w:r>
          </w:p>
        </w:tc>
        <w:tc>
          <w:tcPr>
            <w:tcW w:w="528" w:type="dxa"/>
            <w:shd w:val="clear" w:color="auto" w:fill="auto"/>
            <w:noWrap/>
          </w:tcPr>
          <w:p w14:paraId="48A409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5807E2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417D4E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F38DF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605" w:type="dxa"/>
            <w:shd w:val="clear" w:color="auto" w:fill="auto"/>
            <w:noWrap/>
          </w:tcPr>
          <w:p w14:paraId="43DCBC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0637BD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2370E3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3CD3C4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231981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48380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63DE15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59F6BD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69E2E0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55.1 </w:t>
            </w:r>
            <w:r w:rsidRPr="00971AA8">
              <w:rPr>
                <w:rFonts w:ascii="Times New Roman" w:hAnsi="Times New Roman"/>
                <w:sz w:val="20"/>
                <w:szCs w:val="20"/>
              </w:rPr>
              <w:t xml:space="preserve"> </w:t>
            </w:r>
          </w:p>
        </w:tc>
      </w:tr>
      <w:tr w:rsidR="008E36C3" w:rsidRPr="00971AA8" w14:paraId="66E80983" w14:textId="77777777" w:rsidTr="001C2F32">
        <w:trPr>
          <w:trHeight w:val="255"/>
        </w:trPr>
        <w:tc>
          <w:tcPr>
            <w:tcW w:w="2426" w:type="dxa"/>
            <w:shd w:val="clear" w:color="auto" w:fill="auto"/>
            <w:noWrap/>
          </w:tcPr>
          <w:p w14:paraId="16351E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Los Banos </w:t>
            </w:r>
            <w:r w:rsidRPr="00971AA8">
              <w:rPr>
                <w:rFonts w:ascii="Times New Roman" w:hAnsi="Times New Roman"/>
                <w:sz w:val="20"/>
                <w:szCs w:val="20"/>
              </w:rPr>
              <w:t xml:space="preserve"> </w:t>
            </w:r>
          </w:p>
        </w:tc>
        <w:tc>
          <w:tcPr>
            <w:tcW w:w="528" w:type="dxa"/>
            <w:shd w:val="clear" w:color="auto" w:fill="auto"/>
            <w:noWrap/>
          </w:tcPr>
          <w:p w14:paraId="0EE4EF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7FB7EE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E4899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22945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145AB2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6737C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76E1F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66B116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32B6B8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6C2A3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4198D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35386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264CAF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50.0 </w:t>
            </w:r>
            <w:r w:rsidRPr="00971AA8">
              <w:rPr>
                <w:rFonts w:ascii="Times New Roman" w:hAnsi="Times New Roman"/>
                <w:sz w:val="20"/>
                <w:szCs w:val="20"/>
              </w:rPr>
              <w:t xml:space="preserve"> </w:t>
            </w:r>
          </w:p>
        </w:tc>
      </w:tr>
      <w:tr w:rsidR="008E36C3" w:rsidRPr="00971AA8" w14:paraId="2E5A1545" w14:textId="77777777" w:rsidTr="001C2F32">
        <w:trPr>
          <w:trHeight w:val="255"/>
        </w:trPr>
        <w:tc>
          <w:tcPr>
            <w:tcW w:w="2426" w:type="dxa"/>
            <w:shd w:val="clear" w:color="auto" w:fill="auto"/>
            <w:noWrap/>
          </w:tcPr>
          <w:p w14:paraId="6EC1D6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Merced </w:t>
            </w:r>
            <w:r w:rsidRPr="00971AA8">
              <w:rPr>
                <w:rFonts w:ascii="Times New Roman" w:hAnsi="Times New Roman"/>
                <w:sz w:val="20"/>
                <w:szCs w:val="20"/>
              </w:rPr>
              <w:t xml:space="preserve"> </w:t>
            </w:r>
          </w:p>
        </w:tc>
        <w:tc>
          <w:tcPr>
            <w:tcW w:w="528" w:type="dxa"/>
            <w:shd w:val="clear" w:color="auto" w:fill="auto"/>
            <w:noWrap/>
          </w:tcPr>
          <w:p w14:paraId="1D3EC8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C9563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5A1F58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7F88360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78DBB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034BF7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144F62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4473C5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286633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3DA7A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FA6C2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B8DE2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D3F3E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51.5 </w:t>
            </w:r>
            <w:r w:rsidRPr="00971AA8">
              <w:rPr>
                <w:rFonts w:ascii="Times New Roman" w:hAnsi="Times New Roman"/>
                <w:sz w:val="20"/>
                <w:szCs w:val="20"/>
              </w:rPr>
              <w:t xml:space="preserve"> </w:t>
            </w:r>
          </w:p>
        </w:tc>
      </w:tr>
      <w:tr w:rsidR="008E36C3" w:rsidRPr="00971AA8" w14:paraId="13FB5512" w14:textId="77777777" w:rsidTr="001C2F32">
        <w:trPr>
          <w:trHeight w:val="255"/>
        </w:trPr>
        <w:tc>
          <w:tcPr>
            <w:tcW w:w="2426" w:type="dxa"/>
            <w:shd w:val="clear" w:color="auto" w:fill="auto"/>
            <w:noWrap/>
          </w:tcPr>
          <w:p w14:paraId="50EED2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MODOC </w:t>
            </w:r>
            <w:r w:rsidRPr="00971AA8">
              <w:rPr>
                <w:rFonts w:ascii="Times New Roman" w:hAnsi="Times New Roman"/>
                <w:sz w:val="20"/>
                <w:szCs w:val="20"/>
              </w:rPr>
              <w:t xml:space="preserve"> </w:t>
            </w:r>
          </w:p>
        </w:tc>
        <w:tc>
          <w:tcPr>
            <w:tcW w:w="528" w:type="dxa"/>
            <w:shd w:val="clear" w:color="auto" w:fill="auto"/>
            <w:noWrap/>
          </w:tcPr>
          <w:p w14:paraId="750302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F814B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E3DD6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54842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502A1E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AD958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F2D88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0DA61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4DB64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FBCF5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F2AC7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722C3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5BC0F1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58EF766A" w14:textId="77777777" w:rsidTr="001C2F32">
        <w:trPr>
          <w:trHeight w:val="255"/>
        </w:trPr>
        <w:tc>
          <w:tcPr>
            <w:tcW w:w="2426" w:type="dxa"/>
            <w:shd w:val="clear" w:color="auto" w:fill="auto"/>
            <w:noWrap/>
          </w:tcPr>
          <w:p w14:paraId="2BFB3E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Modoc/Alturas </w:t>
            </w:r>
            <w:r w:rsidRPr="00971AA8">
              <w:rPr>
                <w:rFonts w:ascii="Times New Roman" w:hAnsi="Times New Roman"/>
                <w:sz w:val="20"/>
                <w:szCs w:val="20"/>
              </w:rPr>
              <w:t xml:space="preserve"> </w:t>
            </w:r>
          </w:p>
        </w:tc>
        <w:tc>
          <w:tcPr>
            <w:tcW w:w="528" w:type="dxa"/>
            <w:shd w:val="clear" w:color="auto" w:fill="auto"/>
            <w:noWrap/>
          </w:tcPr>
          <w:p w14:paraId="60A9C4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6BD496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55AAE8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18B109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5AB769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496326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BDA49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0030DB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D6C1E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67D58A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06364C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6C328C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A47A0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43.2 </w:t>
            </w:r>
            <w:r w:rsidRPr="00971AA8">
              <w:rPr>
                <w:rFonts w:ascii="Times New Roman" w:hAnsi="Times New Roman"/>
                <w:sz w:val="20"/>
                <w:szCs w:val="20"/>
              </w:rPr>
              <w:t xml:space="preserve"> </w:t>
            </w:r>
          </w:p>
        </w:tc>
      </w:tr>
      <w:tr w:rsidR="008E36C3" w:rsidRPr="00971AA8" w14:paraId="11F59C25" w14:textId="77777777" w:rsidTr="001C2F32">
        <w:trPr>
          <w:trHeight w:val="255"/>
        </w:trPr>
        <w:tc>
          <w:tcPr>
            <w:tcW w:w="2426" w:type="dxa"/>
            <w:shd w:val="clear" w:color="auto" w:fill="auto"/>
            <w:noWrap/>
          </w:tcPr>
          <w:p w14:paraId="759E99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MONO </w:t>
            </w:r>
            <w:r w:rsidRPr="00971AA8">
              <w:rPr>
                <w:rFonts w:ascii="Times New Roman" w:hAnsi="Times New Roman"/>
                <w:sz w:val="20"/>
                <w:szCs w:val="20"/>
              </w:rPr>
              <w:t xml:space="preserve"> </w:t>
            </w:r>
          </w:p>
        </w:tc>
        <w:tc>
          <w:tcPr>
            <w:tcW w:w="528" w:type="dxa"/>
            <w:shd w:val="clear" w:color="auto" w:fill="auto"/>
            <w:noWrap/>
          </w:tcPr>
          <w:p w14:paraId="6085BA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55660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DBC16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13AC55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555537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2E81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02C30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3A31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58C38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F673D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6A023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86F84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94187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0F6F4E13" w14:textId="77777777" w:rsidTr="001C2F32">
        <w:trPr>
          <w:trHeight w:val="289"/>
        </w:trPr>
        <w:tc>
          <w:tcPr>
            <w:tcW w:w="2426" w:type="dxa"/>
            <w:shd w:val="clear" w:color="auto" w:fill="auto"/>
            <w:noWrap/>
            <w:vAlign w:val="bottom"/>
          </w:tcPr>
          <w:p w14:paraId="167403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Bridgeport </w:t>
            </w:r>
            <w:r w:rsidRPr="00971AA8">
              <w:rPr>
                <w:rFonts w:ascii="Times New Roman" w:hAnsi="Times New Roman"/>
                <w:sz w:val="20"/>
                <w:szCs w:val="20"/>
              </w:rPr>
              <w:t xml:space="preserve"> </w:t>
            </w:r>
          </w:p>
        </w:tc>
        <w:tc>
          <w:tcPr>
            <w:tcW w:w="528" w:type="dxa"/>
            <w:shd w:val="clear" w:color="auto" w:fill="auto"/>
            <w:noWrap/>
            <w:vAlign w:val="bottom"/>
          </w:tcPr>
          <w:p w14:paraId="7BBF80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vAlign w:val="bottom"/>
          </w:tcPr>
          <w:p w14:paraId="7CA768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vAlign w:val="bottom"/>
          </w:tcPr>
          <w:p w14:paraId="3D551D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vAlign w:val="bottom"/>
          </w:tcPr>
          <w:p w14:paraId="05521C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vAlign w:val="bottom"/>
          </w:tcPr>
          <w:p w14:paraId="3A2666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vAlign w:val="bottom"/>
          </w:tcPr>
          <w:p w14:paraId="6E35C6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vAlign w:val="bottom"/>
          </w:tcPr>
          <w:p w14:paraId="2001DD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vAlign w:val="bottom"/>
          </w:tcPr>
          <w:p w14:paraId="0298C0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vAlign w:val="bottom"/>
          </w:tcPr>
          <w:p w14:paraId="392435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vAlign w:val="bottom"/>
          </w:tcPr>
          <w:p w14:paraId="3D2C8B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vAlign w:val="bottom"/>
          </w:tcPr>
          <w:p w14:paraId="70ED30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vAlign w:val="bottom"/>
          </w:tcPr>
          <w:p w14:paraId="56612A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vAlign w:val="bottom"/>
          </w:tcPr>
          <w:p w14:paraId="689AA3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43.0 </w:t>
            </w:r>
            <w:r w:rsidRPr="00971AA8">
              <w:rPr>
                <w:rFonts w:ascii="Times New Roman" w:hAnsi="Times New Roman"/>
                <w:sz w:val="20"/>
                <w:szCs w:val="20"/>
              </w:rPr>
              <w:t xml:space="preserve"> </w:t>
            </w:r>
          </w:p>
        </w:tc>
      </w:tr>
      <w:tr w:rsidR="008E36C3" w:rsidRPr="00971AA8" w14:paraId="31927B27" w14:textId="77777777" w:rsidTr="001C2F32">
        <w:trPr>
          <w:trHeight w:val="289"/>
        </w:trPr>
        <w:tc>
          <w:tcPr>
            <w:tcW w:w="2426" w:type="dxa"/>
            <w:shd w:val="clear" w:color="auto" w:fill="auto"/>
            <w:noWrap/>
          </w:tcPr>
          <w:p w14:paraId="3C12E2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MONTEREY </w:t>
            </w:r>
            <w:r w:rsidRPr="00971AA8">
              <w:rPr>
                <w:rFonts w:ascii="Times New Roman" w:hAnsi="Times New Roman"/>
                <w:sz w:val="20"/>
                <w:szCs w:val="20"/>
              </w:rPr>
              <w:t xml:space="preserve"> </w:t>
            </w:r>
          </w:p>
        </w:tc>
        <w:tc>
          <w:tcPr>
            <w:tcW w:w="528" w:type="dxa"/>
            <w:shd w:val="clear" w:color="auto" w:fill="auto"/>
            <w:noWrap/>
          </w:tcPr>
          <w:p w14:paraId="3B8934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19B5BB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BF30F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6B5D5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8D14A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02B53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3E72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BAC17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403E6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4A92C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91E91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4B3A2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tcPr>
          <w:p w14:paraId="4A68CD22" w14:textId="77777777" w:rsidR="008E36C3" w:rsidRPr="00971AA8" w:rsidRDefault="008E36C3" w:rsidP="00052C83">
            <w:pPr>
              <w:jc w:val="cente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562C92F1" w14:textId="77777777" w:rsidTr="001C2F32">
        <w:trPr>
          <w:trHeight w:val="255"/>
        </w:trPr>
        <w:tc>
          <w:tcPr>
            <w:tcW w:w="2426" w:type="dxa"/>
            <w:shd w:val="clear" w:color="auto" w:fill="auto"/>
            <w:noWrap/>
          </w:tcPr>
          <w:p w14:paraId="5B8B4C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Arroyo Seco </w:t>
            </w:r>
            <w:r w:rsidRPr="00971AA8">
              <w:rPr>
                <w:rFonts w:ascii="Times New Roman" w:hAnsi="Times New Roman"/>
                <w:sz w:val="20"/>
                <w:szCs w:val="20"/>
              </w:rPr>
              <w:t xml:space="preserve"> </w:t>
            </w:r>
          </w:p>
        </w:tc>
        <w:tc>
          <w:tcPr>
            <w:tcW w:w="528" w:type="dxa"/>
            <w:shd w:val="clear" w:color="auto" w:fill="auto"/>
            <w:noWrap/>
          </w:tcPr>
          <w:p w14:paraId="0A12FE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15A956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1C71BA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204D8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1EF030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7F91F8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DE5B9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10FDE4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7741D3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351CD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6432BD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09A3DB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6E232A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52.6 </w:t>
            </w:r>
            <w:r w:rsidRPr="00971AA8">
              <w:rPr>
                <w:rFonts w:ascii="Times New Roman" w:hAnsi="Times New Roman"/>
                <w:sz w:val="20"/>
                <w:szCs w:val="20"/>
              </w:rPr>
              <w:t xml:space="preserve"> </w:t>
            </w:r>
          </w:p>
        </w:tc>
      </w:tr>
      <w:tr w:rsidR="008E36C3" w:rsidRPr="00971AA8" w14:paraId="39FF2A31" w14:textId="77777777" w:rsidTr="001C2F32">
        <w:trPr>
          <w:trHeight w:val="255"/>
        </w:trPr>
        <w:tc>
          <w:tcPr>
            <w:tcW w:w="2426" w:type="dxa"/>
            <w:shd w:val="clear" w:color="auto" w:fill="auto"/>
            <w:noWrap/>
          </w:tcPr>
          <w:p w14:paraId="070E1D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Castroville </w:t>
            </w:r>
            <w:r w:rsidRPr="00971AA8">
              <w:rPr>
                <w:rFonts w:ascii="Times New Roman" w:hAnsi="Times New Roman"/>
                <w:sz w:val="20"/>
                <w:szCs w:val="20"/>
              </w:rPr>
              <w:t xml:space="preserve"> </w:t>
            </w:r>
          </w:p>
        </w:tc>
        <w:tc>
          <w:tcPr>
            <w:tcW w:w="528" w:type="dxa"/>
            <w:shd w:val="clear" w:color="auto" w:fill="auto"/>
            <w:noWrap/>
          </w:tcPr>
          <w:p w14:paraId="4390FA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2BE1FF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80B2E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000F00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5A82F3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6CC0A5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358A2F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146B0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5FFDBD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244C5B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06C5F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789EA9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79D34B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36.2 </w:t>
            </w:r>
            <w:r w:rsidRPr="00971AA8">
              <w:rPr>
                <w:rFonts w:ascii="Times New Roman" w:hAnsi="Times New Roman"/>
                <w:sz w:val="20"/>
                <w:szCs w:val="20"/>
              </w:rPr>
              <w:t xml:space="preserve"> </w:t>
            </w:r>
          </w:p>
        </w:tc>
      </w:tr>
      <w:tr w:rsidR="008E36C3" w:rsidRPr="00971AA8" w14:paraId="0B1C27E9" w14:textId="77777777" w:rsidTr="001C2F32">
        <w:trPr>
          <w:trHeight w:val="255"/>
        </w:trPr>
        <w:tc>
          <w:tcPr>
            <w:tcW w:w="2426" w:type="dxa"/>
            <w:shd w:val="clear" w:color="auto" w:fill="auto"/>
            <w:noWrap/>
          </w:tcPr>
          <w:p w14:paraId="0D0279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Gonzales </w:t>
            </w:r>
            <w:r w:rsidRPr="00971AA8">
              <w:rPr>
                <w:rFonts w:ascii="Times New Roman" w:hAnsi="Times New Roman"/>
                <w:sz w:val="20"/>
                <w:szCs w:val="20"/>
              </w:rPr>
              <w:t xml:space="preserve"> </w:t>
            </w:r>
          </w:p>
        </w:tc>
        <w:tc>
          <w:tcPr>
            <w:tcW w:w="528" w:type="dxa"/>
            <w:shd w:val="clear" w:color="auto" w:fill="auto"/>
            <w:noWrap/>
          </w:tcPr>
          <w:p w14:paraId="330CA1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06982B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6C7EE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0F225E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49367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1608A0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63F803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3CA745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82543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48A299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0EC24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1E4BD3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5DEDE9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45.7 </w:t>
            </w:r>
            <w:r w:rsidRPr="00971AA8">
              <w:rPr>
                <w:rFonts w:ascii="Times New Roman" w:hAnsi="Times New Roman"/>
                <w:sz w:val="20"/>
                <w:szCs w:val="20"/>
              </w:rPr>
              <w:t xml:space="preserve"> </w:t>
            </w:r>
          </w:p>
        </w:tc>
      </w:tr>
      <w:tr w:rsidR="008E36C3" w:rsidRPr="00971AA8" w14:paraId="4747BD23" w14:textId="77777777" w:rsidTr="001C2F32">
        <w:trPr>
          <w:trHeight w:val="255"/>
        </w:trPr>
        <w:tc>
          <w:tcPr>
            <w:tcW w:w="2426" w:type="dxa"/>
            <w:shd w:val="clear" w:color="auto" w:fill="auto"/>
            <w:noWrap/>
          </w:tcPr>
          <w:p w14:paraId="5233CF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Greenfield </w:t>
            </w:r>
            <w:r w:rsidRPr="00971AA8">
              <w:rPr>
                <w:rFonts w:ascii="Times New Roman" w:hAnsi="Times New Roman"/>
                <w:sz w:val="20"/>
                <w:szCs w:val="20"/>
              </w:rPr>
              <w:t xml:space="preserve"> </w:t>
            </w:r>
          </w:p>
        </w:tc>
        <w:tc>
          <w:tcPr>
            <w:tcW w:w="528" w:type="dxa"/>
            <w:shd w:val="clear" w:color="auto" w:fill="auto"/>
            <w:noWrap/>
          </w:tcPr>
          <w:p w14:paraId="28AEB0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50C1EB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A8052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7EF53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636C64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505E69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510455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2E4A9B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F3DA1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A711C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604F13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54A016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1C8221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49.5 </w:t>
            </w:r>
            <w:r w:rsidRPr="00971AA8">
              <w:rPr>
                <w:rFonts w:ascii="Times New Roman" w:hAnsi="Times New Roman"/>
                <w:sz w:val="20"/>
                <w:szCs w:val="20"/>
              </w:rPr>
              <w:t xml:space="preserve"> </w:t>
            </w:r>
          </w:p>
        </w:tc>
      </w:tr>
      <w:tr w:rsidR="008E36C3" w:rsidRPr="00971AA8" w14:paraId="3CB187A6" w14:textId="77777777" w:rsidTr="001C2F32">
        <w:trPr>
          <w:trHeight w:val="255"/>
        </w:trPr>
        <w:tc>
          <w:tcPr>
            <w:tcW w:w="2426" w:type="dxa"/>
            <w:shd w:val="clear" w:color="auto" w:fill="auto"/>
            <w:noWrap/>
          </w:tcPr>
          <w:p w14:paraId="262FD0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King City </w:t>
            </w:r>
            <w:r w:rsidRPr="00971AA8">
              <w:rPr>
                <w:rFonts w:ascii="Times New Roman" w:hAnsi="Times New Roman"/>
                <w:sz w:val="20"/>
                <w:szCs w:val="20"/>
              </w:rPr>
              <w:t xml:space="preserve"> </w:t>
            </w:r>
          </w:p>
        </w:tc>
        <w:tc>
          <w:tcPr>
            <w:tcW w:w="528" w:type="dxa"/>
            <w:shd w:val="clear" w:color="auto" w:fill="auto"/>
            <w:noWrap/>
          </w:tcPr>
          <w:p w14:paraId="13577C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1E5AD7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1E16AB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6B731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1CEBEA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17E2D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00A5F1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93E24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601A80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73C701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34A0D6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194B45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77B382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49.6 </w:t>
            </w:r>
            <w:r w:rsidRPr="00971AA8">
              <w:rPr>
                <w:rFonts w:ascii="Times New Roman" w:hAnsi="Times New Roman"/>
                <w:sz w:val="20"/>
                <w:szCs w:val="20"/>
              </w:rPr>
              <w:t xml:space="preserve"> </w:t>
            </w:r>
          </w:p>
        </w:tc>
      </w:tr>
      <w:tr w:rsidR="008E36C3" w:rsidRPr="00971AA8" w14:paraId="4604F09C" w14:textId="77777777" w:rsidTr="001C2F32">
        <w:trPr>
          <w:trHeight w:val="255"/>
        </w:trPr>
        <w:tc>
          <w:tcPr>
            <w:tcW w:w="2426" w:type="dxa"/>
            <w:shd w:val="clear" w:color="auto" w:fill="auto"/>
            <w:noWrap/>
          </w:tcPr>
          <w:p w14:paraId="01ADB9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King City-Oasis Rd. </w:t>
            </w:r>
            <w:r w:rsidRPr="00971AA8">
              <w:rPr>
                <w:rFonts w:ascii="Times New Roman" w:hAnsi="Times New Roman"/>
                <w:sz w:val="20"/>
                <w:szCs w:val="20"/>
              </w:rPr>
              <w:t xml:space="preserve"> </w:t>
            </w:r>
          </w:p>
        </w:tc>
        <w:tc>
          <w:tcPr>
            <w:tcW w:w="528" w:type="dxa"/>
            <w:shd w:val="clear" w:color="auto" w:fill="auto"/>
            <w:noWrap/>
          </w:tcPr>
          <w:p w14:paraId="00C1C1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24299C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6B5F15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61" w:type="dxa"/>
            <w:shd w:val="clear" w:color="auto" w:fill="auto"/>
            <w:noWrap/>
          </w:tcPr>
          <w:p w14:paraId="39D832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605" w:type="dxa"/>
            <w:shd w:val="clear" w:color="auto" w:fill="auto"/>
            <w:noWrap/>
          </w:tcPr>
          <w:p w14:paraId="361040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2877C8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659E3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17857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50D0DC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779CCC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555660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6DCC15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496F18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52.7 </w:t>
            </w:r>
            <w:r w:rsidRPr="00971AA8">
              <w:rPr>
                <w:rFonts w:ascii="Times New Roman" w:hAnsi="Times New Roman"/>
                <w:sz w:val="20"/>
                <w:szCs w:val="20"/>
              </w:rPr>
              <w:t xml:space="preserve"> </w:t>
            </w:r>
          </w:p>
        </w:tc>
      </w:tr>
      <w:tr w:rsidR="008E36C3" w:rsidRPr="00971AA8" w14:paraId="5C5026F3" w14:textId="77777777" w:rsidTr="001C2F32">
        <w:trPr>
          <w:trHeight w:val="255"/>
        </w:trPr>
        <w:tc>
          <w:tcPr>
            <w:tcW w:w="2426" w:type="dxa"/>
            <w:shd w:val="clear" w:color="auto" w:fill="auto"/>
            <w:noWrap/>
          </w:tcPr>
          <w:p w14:paraId="468F5C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Long Valley </w:t>
            </w:r>
            <w:r w:rsidRPr="00971AA8">
              <w:rPr>
                <w:rFonts w:ascii="Times New Roman" w:hAnsi="Times New Roman"/>
                <w:sz w:val="20"/>
                <w:szCs w:val="20"/>
              </w:rPr>
              <w:t xml:space="preserve"> </w:t>
            </w:r>
          </w:p>
        </w:tc>
        <w:tc>
          <w:tcPr>
            <w:tcW w:w="528" w:type="dxa"/>
            <w:shd w:val="clear" w:color="auto" w:fill="auto"/>
            <w:noWrap/>
          </w:tcPr>
          <w:p w14:paraId="04EDAC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2D0606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5B34F3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96CB2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7A1676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4AC203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0FFD14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AF7CF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0FDC8C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B0A65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78E5E2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2637EE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AD805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49.1 </w:t>
            </w:r>
            <w:r w:rsidRPr="00971AA8">
              <w:rPr>
                <w:rFonts w:ascii="Times New Roman" w:hAnsi="Times New Roman"/>
                <w:sz w:val="20"/>
                <w:szCs w:val="20"/>
              </w:rPr>
              <w:t xml:space="preserve"> </w:t>
            </w:r>
          </w:p>
        </w:tc>
      </w:tr>
      <w:tr w:rsidR="008E36C3" w:rsidRPr="00971AA8" w14:paraId="45647A9D" w14:textId="77777777" w:rsidTr="001C2F32">
        <w:trPr>
          <w:trHeight w:val="255"/>
        </w:trPr>
        <w:tc>
          <w:tcPr>
            <w:tcW w:w="2426" w:type="dxa"/>
            <w:shd w:val="clear" w:color="auto" w:fill="auto"/>
            <w:noWrap/>
          </w:tcPr>
          <w:p w14:paraId="09F319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Monterey </w:t>
            </w:r>
            <w:r w:rsidRPr="00971AA8">
              <w:rPr>
                <w:rFonts w:ascii="Times New Roman" w:hAnsi="Times New Roman"/>
                <w:sz w:val="20"/>
                <w:szCs w:val="20"/>
              </w:rPr>
              <w:t xml:space="preserve"> </w:t>
            </w:r>
          </w:p>
        </w:tc>
        <w:tc>
          <w:tcPr>
            <w:tcW w:w="528" w:type="dxa"/>
            <w:shd w:val="clear" w:color="auto" w:fill="auto"/>
            <w:noWrap/>
          </w:tcPr>
          <w:p w14:paraId="4E190E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324ACE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AD379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1DDF3F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18A254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267F9B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087FD4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2B092A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19AFE9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0C9924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6A1EE7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3EAA40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248961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36.0 </w:t>
            </w:r>
            <w:r w:rsidRPr="00971AA8">
              <w:rPr>
                <w:rFonts w:ascii="Times New Roman" w:hAnsi="Times New Roman"/>
                <w:sz w:val="20"/>
                <w:szCs w:val="20"/>
              </w:rPr>
              <w:t xml:space="preserve"> </w:t>
            </w:r>
          </w:p>
        </w:tc>
      </w:tr>
      <w:tr w:rsidR="008E36C3" w:rsidRPr="00971AA8" w14:paraId="1762DD46" w14:textId="77777777" w:rsidTr="001C2F32">
        <w:trPr>
          <w:trHeight w:val="255"/>
        </w:trPr>
        <w:tc>
          <w:tcPr>
            <w:tcW w:w="2426" w:type="dxa"/>
            <w:shd w:val="clear" w:color="auto" w:fill="auto"/>
            <w:noWrap/>
          </w:tcPr>
          <w:p w14:paraId="3AC0B2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Pajaro </w:t>
            </w:r>
            <w:r w:rsidRPr="00971AA8">
              <w:rPr>
                <w:rFonts w:ascii="Times New Roman" w:hAnsi="Times New Roman"/>
                <w:sz w:val="20"/>
                <w:szCs w:val="20"/>
              </w:rPr>
              <w:t xml:space="preserve"> </w:t>
            </w:r>
          </w:p>
        </w:tc>
        <w:tc>
          <w:tcPr>
            <w:tcW w:w="528" w:type="dxa"/>
            <w:shd w:val="clear" w:color="auto" w:fill="auto"/>
            <w:noWrap/>
          </w:tcPr>
          <w:p w14:paraId="0D9B0D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10505E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764FB9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6B9E77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395E0E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85D60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613B43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99AFD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9F7D3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037E62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2A850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2E3016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05E759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46.1 </w:t>
            </w:r>
            <w:r w:rsidRPr="00971AA8">
              <w:rPr>
                <w:rFonts w:ascii="Times New Roman" w:hAnsi="Times New Roman"/>
                <w:sz w:val="20"/>
                <w:szCs w:val="20"/>
              </w:rPr>
              <w:t xml:space="preserve"> </w:t>
            </w:r>
          </w:p>
        </w:tc>
      </w:tr>
      <w:tr w:rsidR="008E36C3" w:rsidRPr="00971AA8" w14:paraId="1A08F779" w14:textId="77777777" w:rsidTr="001C2F32">
        <w:trPr>
          <w:trHeight w:val="255"/>
        </w:trPr>
        <w:tc>
          <w:tcPr>
            <w:tcW w:w="2426" w:type="dxa"/>
            <w:shd w:val="clear" w:color="auto" w:fill="auto"/>
            <w:noWrap/>
          </w:tcPr>
          <w:p w14:paraId="46CF8D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Salinas </w:t>
            </w:r>
            <w:r w:rsidRPr="00971AA8">
              <w:rPr>
                <w:rFonts w:ascii="Times New Roman" w:hAnsi="Times New Roman"/>
                <w:sz w:val="20"/>
                <w:szCs w:val="20"/>
              </w:rPr>
              <w:t xml:space="preserve"> </w:t>
            </w:r>
          </w:p>
        </w:tc>
        <w:tc>
          <w:tcPr>
            <w:tcW w:w="528" w:type="dxa"/>
            <w:shd w:val="clear" w:color="auto" w:fill="auto"/>
            <w:noWrap/>
          </w:tcPr>
          <w:p w14:paraId="237888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622A55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0D1642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2A006F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6DB4ED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50FBD8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8AE6C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67A44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1B95AB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57F3F3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44D574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4BDC67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616926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39.1 </w:t>
            </w:r>
            <w:r w:rsidRPr="00971AA8">
              <w:rPr>
                <w:rFonts w:ascii="Times New Roman" w:hAnsi="Times New Roman"/>
                <w:sz w:val="20"/>
                <w:szCs w:val="20"/>
              </w:rPr>
              <w:t xml:space="preserve"> </w:t>
            </w:r>
          </w:p>
        </w:tc>
      </w:tr>
      <w:tr w:rsidR="008E36C3" w:rsidRPr="00971AA8" w14:paraId="2B75FCA3" w14:textId="77777777" w:rsidTr="001C2F32">
        <w:trPr>
          <w:trHeight w:val="255"/>
        </w:trPr>
        <w:tc>
          <w:tcPr>
            <w:tcW w:w="2426" w:type="dxa"/>
            <w:shd w:val="clear" w:color="auto" w:fill="auto"/>
            <w:noWrap/>
          </w:tcPr>
          <w:p w14:paraId="650AAE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Salinas North </w:t>
            </w:r>
            <w:r w:rsidRPr="00971AA8">
              <w:rPr>
                <w:rFonts w:ascii="Times New Roman" w:hAnsi="Times New Roman"/>
                <w:sz w:val="20"/>
                <w:szCs w:val="20"/>
              </w:rPr>
              <w:t xml:space="preserve"> </w:t>
            </w:r>
          </w:p>
        </w:tc>
        <w:tc>
          <w:tcPr>
            <w:tcW w:w="528" w:type="dxa"/>
            <w:shd w:val="clear" w:color="auto" w:fill="auto"/>
            <w:noWrap/>
          </w:tcPr>
          <w:p w14:paraId="65DD0F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6CB202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42457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0144C3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4608C5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99F91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99D37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F76B4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0801BC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59E4A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64ADEB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7F3FA3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75F3B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36.9 </w:t>
            </w:r>
            <w:r w:rsidRPr="00971AA8">
              <w:rPr>
                <w:rFonts w:ascii="Times New Roman" w:hAnsi="Times New Roman"/>
                <w:sz w:val="20"/>
                <w:szCs w:val="20"/>
              </w:rPr>
              <w:t xml:space="preserve"> </w:t>
            </w:r>
          </w:p>
        </w:tc>
      </w:tr>
      <w:tr w:rsidR="008E36C3" w:rsidRPr="00971AA8" w14:paraId="6DF994D7" w14:textId="77777777" w:rsidTr="001C2F32">
        <w:trPr>
          <w:trHeight w:val="255"/>
        </w:trPr>
        <w:tc>
          <w:tcPr>
            <w:tcW w:w="2426" w:type="dxa"/>
            <w:shd w:val="clear" w:color="auto" w:fill="auto"/>
            <w:noWrap/>
          </w:tcPr>
          <w:p w14:paraId="6869D1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Ardo </w:t>
            </w:r>
            <w:r w:rsidRPr="00971AA8">
              <w:rPr>
                <w:rFonts w:ascii="Times New Roman" w:hAnsi="Times New Roman"/>
                <w:sz w:val="20"/>
                <w:szCs w:val="20"/>
              </w:rPr>
              <w:t xml:space="preserve"> </w:t>
            </w:r>
          </w:p>
        </w:tc>
        <w:tc>
          <w:tcPr>
            <w:tcW w:w="528" w:type="dxa"/>
            <w:shd w:val="clear" w:color="auto" w:fill="auto"/>
            <w:noWrap/>
          </w:tcPr>
          <w:p w14:paraId="3E9634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2367E9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6468B6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203294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4F7323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F3641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2F76A0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74EB76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82CEC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3E7AD8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09D172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432599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1471D4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49.0 </w:t>
            </w:r>
            <w:r w:rsidRPr="00971AA8">
              <w:rPr>
                <w:rFonts w:ascii="Times New Roman" w:hAnsi="Times New Roman"/>
                <w:sz w:val="20"/>
                <w:szCs w:val="20"/>
              </w:rPr>
              <w:t xml:space="preserve"> </w:t>
            </w:r>
          </w:p>
        </w:tc>
      </w:tr>
      <w:tr w:rsidR="008E36C3" w:rsidRPr="00971AA8" w14:paraId="2E202933" w14:textId="77777777" w:rsidTr="001C2F32">
        <w:trPr>
          <w:trHeight w:val="255"/>
        </w:trPr>
        <w:tc>
          <w:tcPr>
            <w:tcW w:w="2426" w:type="dxa"/>
            <w:shd w:val="clear" w:color="auto" w:fill="auto"/>
            <w:noWrap/>
          </w:tcPr>
          <w:p w14:paraId="1ACFF6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Juan </w:t>
            </w:r>
            <w:r w:rsidRPr="00971AA8">
              <w:rPr>
                <w:rFonts w:ascii="Times New Roman" w:hAnsi="Times New Roman"/>
                <w:sz w:val="20"/>
                <w:szCs w:val="20"/>
              </w:rPr>
              <w:t xml:space="preserve"> </w:t>
            </w:r>
          </w:p>
        </w:tc>
        <w:tc>
          <w:tcPr>
            <w:tcW w:w="528" w:type="dxa"/>
            <w:shd w:val="clear" w:color="auto" w:fill="auto"/>
            <w:noWrap/>
          </w:tcPr>
          <w:p w14:paraId="37379E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6BB7F4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0B1C61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AE5FB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43F1D4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2F5FFA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010E7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739B9E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3421CA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0F6270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E9351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04B9AC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913" w:type="dxa"/>
            <w:shd w:val="clear" w:color="auto" w:fill="auto"/>
            <w:noWrap/>
          </w:tcPr>
          <w:p w14:paraId="621DD9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44.2 </w:t>
            </w:r>
            <w:r w:rsidRPr="00971AA8">
              <w:rPr>
                <w:rFonts w:ascii="Times New Roman" w:hAnsi="Times New Roman"/>
                <w:sz w:val="20"/>
                <w:szCs w:val="20"/>
              </w:rPr>
              <w:t xml:space="preserve"> </w:t>
            </w:r>
          </w:p>
        </w:tc>
      </w:tr>
      <w:tr w:rsidR="008E36C3" w:rsidRPr="00971AA8" w14:paraId="36AB2333" w14:textId="77777777" w:rsidTr="001C2F32">
        <w:trPr>
          <w:trHeight w:val="255"/>
        </w:trPr>
        <w:tc>
          <w:tcPr>
            <w:tcW w:w="2426" w:type="dxa"/>
            <w:shd w:val="clear" w:color="auto" w:fill="auto"/>
            <w:noWrap/>
          </w:tcPr>
          <w:p w14:paraId="22D94B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Soledad </w:t>
            </w:r>
            <w:r w:rsidRPr="00971AA8">
              <w:rPr>
                <w:rFonts w:ascii="Times New Roman" w:hAnsi="Times New Roman"/>
                <w:sz w:val="20"/>
                <w:szCs w:val="20"/>
              </w:rPr>
              <w:t xml:space="preserve"> </w:t>
            </w:r>
          </w:p>
        </w:tc>
        <w:tc>
          <w:tcPr>
            <w:tcW w:w="528" w:type="dxa"/>
            <w:shd w:val="clear" w:color="auto" w:fill="auto"/>
            <w:noWrap/>
          </w:tcPr>
          <w:p w14:paraId="052B28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63B730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05D70B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25DB32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654016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669B2A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9C781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25CB6D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083244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0B8CAB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2E9913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417E56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913" w:type="dxa"/>
            <w:shd w:val="clear" w:color="auto" w:fill="auto"/>
            <w:noWrap/>
          </w:tcPr>
          <w:p w14:paraId="26D439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47.7 </w:t>
            </w:r>
            <w:r w:rsidRPr="00971AA8">
              <w:rPr>
                <w:rFonts w:ascii="Times New Roman" w:hAnsi="Times New Roman"/>
                <w:sz w:val="20"/>
                <w:szCs w:val="20"/>
              </w:rPr>
              <w:t xml:space="preserve"> </w:t>
            </w:r>
          </w:p>
        </w:tc>
      </w:tr>
      <w:tr w:rsidR="008E36C3" w:rsidRPr="00971AA8" w14:paraId="55875A92" w14:textId="77777777" w:rsidTr="001C2F32">
        <w:trPr>
          <w:trHeight w:val="255"/>
        </w:trPr>
        <w:tc>
          <w:tcPr>
            <w:tcW w:w="2426" w:type="dxa"/>
            <w:shd w:val="clear" w:color="auto" w:fill="auto"/>
            <w:noWrap/>
          </w:tcPr>
          <w:p w14:paraId="5E721B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NAPA </w:t>
            </w:r>
            <w:r w:rsidRPr="00971AA8">
              <w:rPr>
                <w:rFonts w:ascii="Times New Roman" w:hAnsi="Times New Roman"/>
                <w:sz w:val="20"/>
                <w:szCs w:val="20"/>
              </w:rPr>
              <w:t xml:space="preserve"> </w:t>
            </w:r>
          </w:p>
        </w:tc>
        <w:tc>
          <w:tcPr>
            <w:tcW w:w="528" w:type="dxa"/>
            <w:shd w:val="clear" w:color="auto" w:fill="auto"/>
            <w:noWrap/>
          </w:tcPr>
          <w:p w14:paraId="5AA4D4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08436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B3931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C2CA8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85B94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C5AF5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89703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46700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E9308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9ABB4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B43FC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A27A2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DA171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397F8D1B" w14:textId="77777777" w:rsidTr="001C2F32">
        <w:trPr>
          <w:trHeight w:val="255"/>
        </w:trPr>
        <w:tc>
          <w:tcPr>
            <w:tcW w:w="2426" w:type="dxa"/>
            <w:shd w:val="clear" w:color="auto" w:fill="auto"/>
            <w:noWrap/>
          </w:tcPr>
          <w:p w14:paraId="44AA86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Angwin </w:t>
            </w:r>
            <w:r w:rsidRPr="00971AA8">
              <w:rPr>
                <w:rFonts w:ascii="Times New Roman" w:hAnsi="Times New Roman"/>
                <w:sz w:val="20"/>
                <w:szCs w:val="20"/>
              </w:rPr>
              <w:t xml:space="preserve"> </w:t>
            </w:r>
          </w:p>
        </w:tc>
        <w:tc>
          <w:tcPr>
            <w:tcW w:w="528" w:type="dxa"/>
            <w:shd w:val="clear" w:color="auto" w:fill="auto"/>
            <w:noWrap/>
          </w:tcPr>
          <w:p w14:paraId="5CE599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6F5021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702D68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90065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F3DCD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41128D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FDDEA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7F8A02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6C834D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4469B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3BB8D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6D3308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59E4CC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54.9 </w:t>
            </w:r>
            <w:r w:rsidRPr="00971AA8">
              <w:rPr>
                <w:rFonts w:ascii="Times New Roman" w:hAnsi="Times New Roman"/>
                <w:sz w:val="20"/>
                <w:szCs w:val="20"/>
              </w:rPr>
              <w:t xml:space="preserve"> </w:t>
            </w:r>
          </w:p>
        </w:tc>
      </w:tr>
      <w:tr w:rsidR="008E36C3" w:rsidRPr="00971AA8" w14:paraId="60CEDF4B" w14:textId="77777777" w:rsidTr="001C2F32">
        <w:trPr>
          <w:trHeight w:val="255"/>
        </w:trPr>
        <w:tc>
          <w:tcPr>
            <w:tcW w:w="2426" w:type="dxa"/>
            <w:shd w:val="clear" w:color="auto" w:fill="auto"/>
            <w:noWrap/>
          </w:tcPr>
          <w:p w14:paraId="6D550F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Carneros </w:t>
            </w:r>
            <w:r w:rsidRPr="00971AA8">
              <w:rPr>
                <w:rFonts w:ascii="Times New Roman" w:hAnsi="Times New Roman"/>
                <w:sz w:val="20"/>
                <w:szCs w:val="20"/>
              </w:rPr>
              <w:t xml:space="preserve"> </w:t>
            </w:r>
          </w:p>
        </w:tc>
        <w:tc>
          <w:tcPr>
            <w:tcW w:w="528" w:type="dxa"/>
            <w:shd w:val="clear" w:color="auto" w:fill="auto"/>
            <w:noWrap/>
          </w:tcPr>
          <w:p w14:paraId="733E12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39" w:type="dxa"/>
            <w:shd w:val="clear" w:color="auto" w:fill="auto"/>
            <w:noWrap/>
          </w:tcPr>
          <w:p w14:paraId="2F4E33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619CB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06A5A0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1AFAE8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6C0AE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48F9E5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35F5E4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355C24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2AE96D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5816AA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88CB0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485786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45.8 </w:t>
            </w:r>
            <w:r w:rsidRPr="00971AA8">
              <w:rPr>
                <w:rFonts w:ascii="Times New Roman" w:hAnsi="Times New Roman"/>
                <w:sz w:val="20"/>
                <w:szCs w:val="20"/>
              </w:rPr>
              <w:t xml:space="preserve"> </w:t>
            </w:r>
          </w:p>
        </w:tc>
      </w:tr>
      <w:tr w:rsidR="008E36C3" w:rsidRPr="00971AA8" w14:paraId="128D73F5" w14:textId="77777777" w:rsidTr="001C2F32">
        <w:trPr>
          <w:trHeight w:val="255"/>
        </w:trPr>
        <w:tc>
          <w:tcPr>
            <w:tcW w:w="2426" w:type="dxa"/>
            <w:shd w:val="clear" w:color="auto" w:fill="auto"/>
            <w:noWrap/>
          </w:tcPr>
          <w:p w14:paraId="7B592C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Oakville </w:t>
            </w:r>
            <w:r w:rsidRPr="00971AA8">
              <w:rPr>
                <w:rFonts w:ascii="Times New Roman" w:hAnsi="Times New Roman"/>
                <w:sz w:val="20"/>
                <w:szCs w:val="20"/>
              </w:rPr>
              <w:t xml:space="preserve"> </w:t>
            </w:r>
          </w:p>
        </w:tc>
        <w:tc>
          <w:tcPr>
            <w:tcW w:w="528" w:type="dxa"/>
            <w:shd w:val="clear" w:color="auto" w:fill="auto"/>
            <w:noWrap/>
          </w:tcPr>
          <w:p w14:paraId="270ACF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64D99D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B798F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5185FB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1C1F9B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03A331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26B2DC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36B968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01F97E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5B82F4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49DDB9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5A2B67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E2593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47.7 </w:t>
            </w:r>
            <w:r w:rsidRPr="00971AA8">
              <w:rPr>
                <w:rFonts w:ascii="Times New Roman" w:hAnsi="Times New Roman"/>
                <w:sz w:val="20"/>
                <w:szCs w:val="20"/>
              </w:rPr>
              <w:t xml:space="preserve"> </w:t>
            </w:r>
          </w:p>
        </w:tc>
      </w:tr>
      <w:tr w:rsidR="008E36C3" w:rsidRPr="00971AA8" w14:paraId="4AF07EE0" w14:textId="77777777" w:rsidTr="001C2F32">
        <w:trPr>
          <w:trHeight w:val="255"/>
        </w:trPr>
        <w:tc>
          <w:tcPr>
            <w:tcW w:w="2426" w:type="dxa"/>
            <w:shd w:val="clear" w:color="auto" w:fill="auto"/>
            <w:noWrap/>
          </w:tcPr>
          <w:p w14:paraId="57A642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St Helena </w:t>
            </w:r>
            <w:r w:rsidRPr="00971AA8">
              <w:rPr>
                <w:rFonts w:ascii="Times New Roman" w:hAnsi="Times New Roman"/>
                <w:sz w:val="20"/>
                <w:szCs w:val="20"/>
              </w:rPr>
              <w:t xml:space="preserve"> </w:t>
            </w:r>
          </w:p>
        </w:tc>
        <w:tc>
          <w:tcPr>
            <w:tcW w:w="528" w:type="dxa"/>
            <w:shd w:val="clear" w:color="auto" w:fill="auto"/>
            <w:noWrap/>
          </w:tcPr>
          <w:p w14:paraId="205A2F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3EE158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60559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764CAF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770834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10CD70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46C8D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438C00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6CEEA4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1A3B9E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7C4BD1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03AFC2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08C00E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44.1 </w:t>
            </w:r>
            <w:r w:rsidRPr="00971AA8">
              <w:rPr>
                <w:rFonts w:ascii="Times New Roman" w:hAnsi="Times New Roman"/>
                <w:sz w:val="20"/>
                <w:szCs w:val="20"/>
              </w:rPr>
              <w:t xml:space="preserve"> </w:t>
            </w:r>
          </w:p>
        </w:tc>
      </w:tr>
      <w:tr w:rsidR="008E36C3" w:rsidRPr="00971AA8" w14:paraId="3CD72BFD" w14:textId="77777777" w:rsidTr="001C2F32">
        <w:trPr>
          <w:trHeight w:val="255"/>
        </w:trPr>
        <w:tc>
          <w:tcPr>
            <w:tcW w:w="2426" w:type="dxa"/>
            <w:shd w:val="clear" w:color="auto" w:fill="auto"/>
            <w:noWrap/>
          </w:tcPr>
          <w:p w14:paraId="074043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Yountville </w:t>
            </w:r>
            <w:r w:rsidRPr="00971AA8">
              <w:rPr>
                <w:rFonts w:ascii="Times New Roman" w:hAnsi="Times New Roman"/>
                <w:sz w:val="20"/>
                <w:szCs w:val="20"/>
              </w:rPr>
              <w:t xml:space="preserve"> </w:t>
            </w:r>
          </w:p>
        </w:tc>
        <w:tc>
          <w:tcPr>
            <w:tcW w:w="528" w:type="dxa"/>
            <w:shd w:val="clear" w:color="auto" w:fill="auto"/>
            <w:noWrap/>
          </w:tcPr>
          <w:p w14:paraId="47647D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7529E5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6359FA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0DF535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1300E8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24D1FF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274E47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12209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1DFD5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530A53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4E2659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30418B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5D9F21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44.3 </w:t>
            </w:r>
            <w:r w:rsidRPr="00971AA8">
              <w:rPr>
                <w:rFonts w:ascii="Times New Roman" w:hAnsi="Times New Roman"/>
                <w:sz w:val="20"/>
                <w:szCs w:val="20"/>
              </w:rPr>
              <w:t xml:space="preserve"> </w:t>
            </w:r>
          </w:p>
        </w:tc>
      </w:tr>
      <w:tr w:rsidR="008E36C3" w:rsidRPr="00971AA8" w14:paraId="131F4CB5" w14:textId="77777777" w:rsidTr="001C2F32">
        <w:trPr>
          <w:trHeight w:val="255"/>
        </w:trPr>
        <w:tc>
          <w:tcPr>
            <w:tcW w:w="2426" w:type="dxa"/>
            <w:shd w:val="clear" w:color="auto" w:fill="auto"/>
            <w:noWrap/>
          </w:tcPr>
          <w:p w14:paraId="25BF55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NEVADA </w:t>
            </w:r>
            <w:r w:rsidRPr="00971AA8">
              <w:rPr>
                <w:rFonts w:ascii="Times New Roman" w:hAnsi="Times New Roman"/>
                <w:sz w:val="20"/>
                <w:szCs w:val="20"/>
              </w:rPr>
              <w:t xml:space="preserve"> </w:t>
            </w:r>
          </w:p>
        </w:tc>
        <w:tc>
          <w:tcPr>
            <w:tcW w:w="528" w:type="dxa"/>
            <w:shd w:val="clear" w:color="auto" w:fill="auto"/>
            <w:noWrap/>
          </w:tcPr>
          <w:p w14:paraId="384DC7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1AF1B0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50A46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363E79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5DA6C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78E92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9458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D0F79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5C62A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5F3E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6EEB6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EDD52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BA1A4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6ED6991" w14:textId="77777777" w:rsidTr="001C2F32">
        <w:trPr>
          <w:trHeight w:val="255"/>
        </w:trPr>
        <w:tc>
          <w:tcPr>
            <w:tcW w:w="2426" w:type="dxa"/>
            <w:shd w:val="clear" w:color="auto" w:fill="auto"/>
            <w:noWrap/>
          </w:tcPr>
          <w:p w14:paraId="32CE88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Grass Valley </w:t>
            </w:r>
            <w:r w:rsidRPr="00971AA8">
              <w:rPr>
                <w:rFonts w:ascii="Times New Roman" w:hAnsi="Times New Roman"/>
                <w:sz w:val="20"/>
                <w:szCs w:val="20"/>
              </w:rPr>
              <w:t xml:space="preserve"> </w:t>
            </w:r>
          </w:p>
        </w:tc>
        <w:tc>
          <w:tcPr>
            <w:tcW w:w="528" w:type="dxa"/>
            <w:shd w:val="clear" w:color="auto" w:fill="auto"/>
            <w:noWrap/>
          </w:tcPr>
          <w:p w14:paraId="384E10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25EB98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5A4D23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5C56D8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0AAD8D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F1588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38261E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96F51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2E8373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3EA0B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4B82F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69105E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33F487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48.0 </w:t>
            </w:r>
            <w:r w:rsidRPr="00971AA8">
              <w:rPr>
                <w:rFonts w:ascii="Times New Roman" w:hAnsi="Times New Roman"/>
                <w:sz w:val="20"/>
                <w:szCs w:val="20"/>
              </w:rPr>
              <w:t xml:space="preserve"> </w:t>
            </w:r>
          </w:p>
        </w:tc>
      </w:tr>
      <w:tr w:rsidR="008E36C3" w:rsidRPr="00971AA8" w14:paraId="4891A0BC" w14:textId="77777777" w:rsidTr="001C2F32">
        <w:trPr>
          <w:trHeight w:val="255"/>
        </w:trPr>
        <w:tc>
          <w:tcPr>
            <w:tcW w:w="2426" w:type="dxa"/>
            <w:shd w:val="clear" w:color="auto" w:fill="auto"/>
            <w:noWrap/>
          </w:tcPr>
          <w:p w14:paraId="1CF7BE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Nevada City </w:t>
            </w:r>
            <w:r w:rsidRPr="00971AA8">
              <w:rPr>
                <w:rFonts w:ascii="Times New Roman" w:hAnsi="Times New Roman"/>
                <w:sz w:val="20"/>
                <w:szCs w:val="20"/>
              </w:rPr>
              <w:t xml:space="preserve"> </w:t>
            </w:r>
          </w:p>
        </w:tc>
        <w:tc>
          <w:tcPr>
            <w:tcW w:w="528" w:type="dxa"/>
            <w:shd w:val="clear" w:color="auto" w:fill="auto"/>
            <w:noWrap/>
          </w:tcPr>
          <w:p w14:paraId="6760E5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B4F07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71E939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1B529A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4B0432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7B1A70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4067EA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D9E2C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68208E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4074D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67264D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4376B8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3C98AF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47.4 </w:t>
            </w:r>
            <w:r w:rsidRPr="00971AA8">
              <w:rPr>
                <w:rFonts w:ascii="Times New Roman" w:hAnsi="Times New Roman"/>
                <w:sz w:val="20"/>
                <w:szCs w:val="20"/>
              </w:rPr>
              <w:t xml:space="preserve"> </w:t>
            </w:r>
          </w:p>
        </w:tc>
      </w:tr>
      <w:tr w:rsidR="008E36C3" w:rsidRPr="00971AA8" w14:paraId="1BD47F55" w14:textId="77777777" w:rsidTr="001C2F32">
        <w:trPr>
          <w:trHeight w:val="255"/>
        </w:trPr>
        <w:tc>
          <w:tcPr>
            <w:tcW w:w="2426" w:type="dxa"/>
            <w:shd w:val="clear" w:color="auto" w:fill="auto"/>
            <w:noWrap/>
          </w:tcPr>
          <w:p w14:paraId="15D020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ORANGE </w:t>
            </w:r>
            <w:r w:rsidRPr="00971AA8">
              <w:rPr>
                <w:rFonts w:ascii="Times New Roman" w:hAnsi="Times New Roman"/>
                <w:sz w:val="20"/>
                <w:szCs w:val="20"/>
              </w:rPr>
              <w:t xml:space="preserve"> </w:t>
            </w:r>
          </w:p>
        </w:tc>
        <w:tc>
          <w:tcPr>
            <w:tcW w:w="528" w:type="dxa"/>
            <w:shd w:val="clear" w:color="auto" w:fill="auto"/>
            <w:noWrap/>
          </w:tcPr>
          <w:p w14:paraId="6C8D87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C8CCA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050B4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32179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64AEE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BA67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10E96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7B3D0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85F5B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D382C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F1B7B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C5265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014DF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0DD1A4F4" w14:textId="77777777" w:rsidTr="001C2F32">
        <w:trPr>
          <w:trHeight w:val="255"/>
        </w:trPr>
        <w:tc>
          <w:tcPr>
            <w:tcW w:w="2426" w:type="dxa"/>
            <w:shd w:val="clear" w:color="auto" w:fill="auto"/>
            <w:noWrap/>
          </w:tcPr>
          <w:p w14:paraId="422590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Irvine </w:t>
            </w:r>
            <w:r w:rsidRPr="00971AA8">
              <w:rPr>
                <w:rFonts w:ascii="Times New Roman" w:hAnsi="Times New Roman"/>
                <w:sz w:val="20"/>
                <w:szCs w:val="20"/>
              </w:rPr>
              <w:t xml:space="preserve"> </w:t>
            </w:r>
          </w:p>
        </w:tc>
        <w:tc>
          <w:tcPr>
            <w:tcW w:w="528" w:type="dxa"/>
            <w:shd w:val="clear" w:color="auto" w:fill="auto"/>
            <w:noWrap/>
          </w:tcPr>
          <w:p w14:paraId="363120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15AA5E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43E68D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7ECE9E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57A151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62BDD6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7E961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3F4DB3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22ED27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7F2249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617BE3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68DBC7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528D32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49.6 </w:t>
            </w:r>
            <w:r w:rsidRPr="00971AA8">
              <w:rPr>
                <w:rFonts w:ascii="Times New Roman" w:hAnsi="Times New Roman"/>
                <w:sz w:val="20"/>
                <w:szCs w:val="20"/>
              </w:rPr>
              <w:t xml:space="preserve"> </w:t>
            </w:r>
          </w:p>
        </w:tc>
      </w:tr>
      <w:tr w:rsidR="008E36C3" w:rsidRPr="00971AA8" w14:paraId="6BD14A4A" w14:textId="77777777" w:rsidTr="001C2F32">
        <w:trPr>
          <w:trHeight w:val="255"/>
        </w:trPr>
        <w:tc>
          <w:tcPr>
            <w:tcW w:w="2426" w:type="dxa"/>
            <w:shd w:val="clear" w:color="auto" w:fill="auto"/>
            <w:noWrap/>
          </w:tcPr>
          <w:p w14:paraId="3EB1DA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Laguna Beach </w:t>
            </w:r>
            <w:r w:rsidRPr="00971AA8">
              <w:rPr>
                <w:rFonts w:ascii="Times New Roman" w:hAnsi="Times New Roman"/>
                <w:sz w:val="20"/>
                <w:szCs w:val="20"/>
              </w:rPr>
              <w:t xml:space="preserve"> </w:t>
            </w:r>
          </w:p>
        </w:tc>
        <w:tc>
          <w:tcPr>
            <w:tcW w:w="528" w:type="dxa"/>
            <w:shd w:val="clear" w:color="auto" w:fill="auto"/>
            <w:noWrap/>
          </w:tcPr>
          <w:p w14:paraId="481BA4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677B08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760E3A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1AF594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5A49B0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80C48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6A3D74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52A49E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06607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3527E2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62325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D554B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6C3FEF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43.2 </w:t>
            </w:r>
            <w:r w:rsidRPr="00971AA8">
              <w:rPr>
                <w:rFonts w:ascii="Times New Roman" w:hAnsi="Times New Roman"/>
                <w:sz w:val="20"/>
                <w:szCs w:val="20"/>
              </w:rPr>
              <w:t xml:space="preserve"> </w:t>
            </w:r>
          </w:p>
        </w:tc>
      </w:tr>
      <w:tr w:rsidR="008E36C3" w:rsidRPr="00971AA8" w14:paraId="4338D731" w14:textId="77777777" w:rsidTr="001C2F32">
        <w:trPr>
          <w:trHeight w:val="255"/>
        </w:trPr>
        <w:tc>
          <w:tcPr>
            <w:tcW w:w="2426" w:type="dxa"/>
            <w:shd w:val="clear" w:color="auto" w:fill="auto"/>
            <w:noWrap/>
          </w:tcPr>
          <w:p w14:paraId="571BF8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Ana </w:t>
            </w:r>
            <w:r w:rsidRPr="00971AA8">
              <w:rPr>
                <w:rFonts w:ascii="Times New Roman" w:hAnsi="Times New Roman"/>
                <w:sz w:val="20"/>
                <w:szCs w:val="20"/>
              </w:rPr>
              <w:t xml:space="preserve"> </w:t>
            </w:r>
          </w:p>
        </w:tc>
        <w:tc>
          <w:tcPr>
            <w:tcW w:w="528" w:type="dxa"/>
            <w:shd w:val="clear" w:color="auto" w:fill="auto"/>
            <w:noWrap/>
          </w:tcPr>
          <w:p w14:paraId="671893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34E9ED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0D5831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0B6818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339076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481E7D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54B0BE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B9B79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69C86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2DDD5B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2003E4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504E9D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7305DE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48.2 </w:t>
            </w:r>
            <w:r w:rsidRPr="00971AA8">
              <w:rPr>
                <w:rFonts w:ascii="Times New Roman" w:hAnsi="Times New Roman"/>
                <w:sz w:val="20"/>
                <w:szCs w:val="20"/>
              </w:rPr>
              <w:t xml:space="preserve"> </w:t>
            </w:r>
          </w:p>
        </w:tc>
      </w:tr>
      <w:tr w:rsidR="008E36C3" w:rsidRPr="00971AA8" w14:paraId="2D1C5D0B" w14:textId="77777777" w:rsidTr="001C2F32">
        <w:trPr>
          <w:trHeight w:val="255"/>
        </w:trPr>
        <w:tc>
          <w:tcPr>
            <w:tcW w:w="2426" w:type="dxa"/>
            <w:shd w:val="clear" w:color="auto" w:fill="auto"/>
            <w:noWrap/>
          </w:tcPr>
          <w:p w14:paraId="76A43D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PLACER </w:t>
            </w:r>
            <w:r w:rsidRPr="00971AA8">
              <w:rPr>
                <w:rFonts w:ascii="Times New Roman" w:hAnsi="Times New Roman"/>
                <w:sz w:val="20"/>
                <w:szCs w:val="20"/>
              </w:rPr>
              <w:t xml:space="preserve"> </w:t>
            </w:r>
          </w:p>
        </w:tc>
        <w:tc>
          <w:tcPr>
            <w:tcW w:w="528" w:type="dxa"/>
            <w:shd w:val="clear" w:color="auto" w:fill="auto"/>
            <w:noWrap/>
          </w:tcPr>
          <w:p w14:paraId="15D29B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BA96C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DA4B1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722E11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C52A8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A1053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F5FCC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93298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523F3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4194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1F076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104B0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2BE28B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CFD5465" w14:textId="77777777" w:rsidTr="001C2F32">
        <w:trPr>
          <w:trHeight w:val="255"/>
        </w:trPr>
        <w:tc>
          <w:tcPr>
            <w:tcW w:w="2426" w:type="dxa"/>
            <w:shd w:val="clear" w:color="auto" w:fill="auto"/>
            <w:noWrap/>
          </w:tcPr>
          <w:p w14:paraId="342A4B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Auburn </w:t>
            </w:r>
            <w:r w:rsidRPr="00971AA8">
              <w:rPr>
                <w:rFonts w:ascii="Times New Roman" w:hAnsi="Times New Roman"/>
                <w:sz w:val="20"/>
                <w:szCs w:val="20"/>
              </w:rPr>
              <w:t xml:space="preserve"> </w:t>
            </w:r>
          </w:p>
        </w:tc>
        <w:tc>
          <w:tcPr>
            <w:tcW w:w="528" w:type="dxa"/>
            <w:shd w:val="clear" w:color="auto" w:fill="auto"/>
            <w:noWrap/>
          </w:tcPr>
          <w:p w14:paraId="55AA96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0C5511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369037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55BA8A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705D12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DA9D3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371DCB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0D0899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DEFCB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136EAF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83D12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79FEA7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3974B2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50.6 </w:t>
            </w:r>
            <w:r w:rsidRPr="00971AA8">
              <w:rPr>
                <w:rFonts w:ascii="Times New Roman" w:hAnsi="Times New Roman"/>
                <w:sz w:val="20"/>
                <w:szCs w:val="20"/>
              </w:rPr>
              <w:t xml:space="preserve"> </w:t>
            </w:r>
          </w:p>
        </w:tc>
      </w:tr>
      <w:tr w:rsidR="008E36C3" w:rsidRPr="00971AA8" w14:paraId="0D62D1A5" w14:textId="77777777" w:rsidTr="001C2F32">
        <w:trPr>
          <w:trHeight w:val="255"/>
        </w:trPr>
        <w:tc>
          <w:tcPr>
            <w:tcW w:w="2426" w:type="dxa"/>
            <w:shd w:val="clear" w:color="auto" w:fill="auto"/>
            <w:noWrap/>
          </w:tcPr>
          <w:p w14:paraId="2D9B77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Blue Canyon </w:t>
            </w:r>
            <w:r w:rsidRPr="00971AA8">
              <w:rPr>
                <w:rFonts w:ascii="Times New Roman" w:hAnsi="Times New Roman"/>
                <w:sz w:val="20"/>
                <w:szCs w:val="20"/>
              </w:rPr>
              <w:t xml:space="preserve"> </w:t>
            </w:r>
          </w:p>
        </w:tc>
        <w:tc>
          <w:tcPr>
            <w:tcW w:w="528" w:type="dxa"/>
            <w:shd w:val="clear" w:color="auto" w:fill="auto"/>
            <w:noWrap/>
          </w:tcPr>
          <w:p w14:paraId="403D22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0473FF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710E75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52B77B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605" w:type="dxa"/>
            <w:shd w:val="clear" w:color="auto" w:fill="auto"/>
            <w:noWrap/>
          </w:tcPr>
          <w:p w14:paraId="6403AD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C20C2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0FD39B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43EEF0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409C78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4DC6C0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5CDD7D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381862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1A8578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40.5 </w:t>
            </w:r>
            <w:r w:rsidRPr="00971AA8">
              <w:rPr>
                <w:rFonts w:ascii="Times New Roman" w:hAnsi="Times New Roman"/>
                <w:sz w:val="20"/>
                <w:szCs w:val="20"/>
              </w:rPr>
              <w:t xml:space="preserve"> </w:t>
            </w:r>
          </w:p>
        </w:tc>
      </w:tr>
      <w:tr w:rsidR="008E36C3" w:rsidRPr="00971AA8" w14:paraId="7C3AF869" w14:textId="77777777" w:rsidTr="001C2F32">
        <w:trPr>
          <w:trHeight w:val="255"/>
        </w:trPr>
        <w:tc>
          <w:tcPr>
            <w:tcW w:w="2426" w:type="dxa"/>
            <w:shd w:val="clear" w:color="auto" w:fill="auto"/>
            <w:noWrap/>
          </w:tcPr>
          <w:p w14:paraId="231168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Colfax </w:t>
            </w:r>
            <w:r w:rsidRPr="00971AA8">
              <w:rPr>
                <w:rFonts w:ascii="Times New Roman" w:hAnsi="Times New Roman"/>
                <w:sz w:val="20"/>
                <w:szCs w:val="20"/>
              </w:rPr>
              <w:t xml:space="preserve"> </w:t>
            </w:r>
          </w:p>
        </w:tc>
        <w:tc>
          <w:tcPr>
            <w:tcW w:w="528" w:type="dxa"/>
            <w:shd w:val="clear" w:color="auto" w:fill="auto"/>
            <w:noWrap/>
          </w:tcPr>
          <w:p w14:paraId="6DEB93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1938B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4486E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39C0DC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36D934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45C766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DAF8F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326A9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1D34DC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00DE3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7FE5EA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264F65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664B92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47.9 </w:t>
            </w:r>
            <w:r w:rsidRPr="00971AA8">
              <w:rPr>
                <w:rFonts w:ascii="Times New Roman" w:hAnsi="Times New Roman"/>
                <w:sz w:val="20"/>
                <w:szCs w:val="20"/>
              </w:rPr>
              <w:t xml:space="preserve"> </w:t>
            </w:r>
          </w:p>
        </w:tc>
      </w:tr>
      <w:tr w:rsidR="008E36C3" w:rsidRPr="00971AA8" w14:paraId="19297F03" w14:textId="77777777" w:rsidTr="001C2F32">
        <w:trPr>
          <w:trHeight w:val="255"/>
        </w:trPr>
        <w:tc>
          <w:tcPr>
            <w:tcW w:w="2426" w:type="dxa"/>
            <w:shd w:val="clear" w:color="auto" w:fill="auto"/>
            <w:noWrap/>
          </w:tcPr>
          <w:p w14:paraId="7D58D3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Roseville </w:t>
            </w:r>
            <w:r w:rsidRPr="00971AA8">
              <w:rPr>
                <w:rFonts w:ascii="Times New Roman" w:hAnsi="Times New Roman"/>
                <w:sz w:val="20"/>
                <w:szCs w:val="20"/>
              </w:rPr>
              <w:t xml:space="preserve"> </w:t>
            </w:r>
          </w:p>
        </w:tc>
        <w:tc>
          <w:tcPr>
            <w:tcW w:w="528" w:type="dxa"/>
            <w:shd w:val="clear" w:color="auto" w:fill="auto"/>
            <w:noWrap/>
          </w:tcPr>
          <w:p w14:paraId="53AEED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78E911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2046D0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57B06D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65D66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6829AD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21E09D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411444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18D40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62E4B2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7AA1C2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2AA60F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3FBEE3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52.2 </w:t>
            </w:r>
            <w:r w:rsidRPr="00971AA8">
              <w:rPr>
                <w:rFonts w:ascii="Times New Roman" w:hAnsi="Times New Roman"/>
                <w:sz w:val="20"/>
                <w:szCs w:val="20"/>
              </w:rPr>
              <w:t xml:space="preserve"> </w:t>
            </w:r>
          </w:p>
        </w:tc>
      </w:tr>
      <w:tr w:rsidR="008E36C3" w:rsidRPr="00971AA8" w14:paraId="0502DC67" w14:textId="77777777" w:rsidTr="001C2F32">
        <w:trPr>
          <w:trHeight w:val="255"/>
        </w:trPr>
        <w:tc>
          <w:tcPr>
            <w:tcW w:w="2426" w:type="dxa"/>
            <w:shd w:val="clear" w:color="auto" w:fill="auto"/>
            <w:noWrap/>
          </w:tcPr>
          <w:p w14:paraId="67FA58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Soda Springs </w:t>
            </w:r>
            <w:r w:rsidRPr="00971AA8">
              <w:rPr>
                <w:rFonts w:ascii="Times New Roman" w:hAnsi="Times New Roman"/>
                <w:sz w:val="20"/>
                <w:szCs w:val="20"/>
              </w:rPr>
              <w:t xml:space="preserve"> </w:t>
            </w:r>
          </w:p>
        </w:tc>
        <w:tc>
          <w:tcPr>
            <w:tcW w:w="528" w:type="dxa"/>
            <w:shd w:val="clear" w:color="auto" w:fill="auto"/>
            <w:noWrap/>
          </w:tcPr>
          <w:p w14:paraId="0A29B7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7D66EA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94" w:type="dxa"/>
            <w:shd w:val="clear" w:color="auto" w:fill="auto"/>
            <w:noWrap/>
          </w:tcPr>
          <w:p w14:paraId="70443C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61" w:type="dxa"/>
            <w:shd w:val="clear" w:color="auto" w:fill="auto"/>
            <w:noWrap/>
          </w:tcPr>
          <w:p w14:paraId="04CDA5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605D17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E4E5A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EE972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6CC9B2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0DCED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069282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3DAB3C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90" w:type="dxa"/>
            <w:shd w:val="clear" w:color="auto" w:fill="auto"/>
            <w:noWrap/>
          </w:tcPr>
          <w:p w14:paraId="6D40A4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3E28B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35.4 </w:t>
            </w:r>
            <w:r w:rsidRPr="00971AA8">
              <w:rPr>
                <w:rFonts w:ascii="Times New Roman" w:hAnsi="Times New Roman"/>
                <w:sz w:val="20"/>
                <w:szCs w:val="20"/>
              </w:rPr>
              <w:t xml:space="preserve"> </w:t>
            </w:r>
          </w:p>
        </w:tc>
      </w:tr>
      <w:tr w:rsidR="008E36C3" w:rsidRPr="00971AA8" w14:paraId="26F9FE42" w14:textId="77777777" w:rsidTr="001C2F32">
        <w:trPr>
          <w:trHeight w:val="255"/>
        </w:trPr>
        <w:tc>
          <w:tcPr>
            <w:tcW w:w="2426" w:type="dxa"/>
            <w:shd w:val="clear" w:color="auto" w:fill="auto"/>
            <w:noWrap/>
          </w:tcPr>
          <w:p w14:paraId="59CE09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Tahoe City </w:t>
            </w:r>
            <w:r w:rsidRPr="00971AA8">
              <w:rPr>
                <w:rFonts w:ascii="Times New Roman" w:hAnsi="Times New Roman"/>
                <w:sz w:val="20"/>
                <w:szCs w:val="20"/>
              </w:rPr>
              <w:t xml:space="preserve"> </w:t>
            </w:r>
          </w:p>
        </w:tc>
        <w:tc>
          <w:tcPr>
            <w:tcW w:w="528" w:type="dxa"/>
            <w:shd w:val="clear" w:color="auto" w:fill="auto"/>
            <w:noWrap/>
          </w:tcPr>
          <w:p w14:paraId="5057E1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567DC5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94" w:type="dxa"/>
            <w:shd w:val="clear" w:color="auto" w:fill="auto"/>
            <w:noWrap/>
          </w:tcPr>
          <w:p w14:paraId="3203D0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61" w:type="dxa"/>
            <w:shd w:val="clear" w:color="auto" w:fill="auto"/>
            <w:noWrap/>
          </w:tcPr>
          <w:p w14:paraId="57528E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1525E2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96DC1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2B675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CC66A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02EC75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446BC8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75F17E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90" w:type="dxa"/>
            <w:shd w:val="clear" w:color="auto" w:fill="auto"/>
            <w:noWrap/>
          </w:tcPr>
          <w:p w14:paraId="4C9113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749F86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35.5 </w:t>
            </w:r>
            <w:r w:rsidRPr="00971AA8">
              <w:rPr>
                <w:rFonts w:ascii="Times New Roman" w:hAnsi="Times New Roman"/>
                <w:sz w:val="20"/>
                <w:szCs w:val="20"/>
              </w:rPr>
              <w:t xml:space="preserve"> </w:t>
            </w:r>
          </w:p>
        </w:tc>
      </w:tr>
      <w:tr w:rsidR="008E36C3" w:rsidRPr="00971AA8" w14:paraId="036B4B6F" w14:textId="77777777" w:rsidTr="001C2F32">
        <w:trPr>
          <w:trHeight w:val="255"/>
        </w:trPr>
        <w:tc>
          <w:tcPr>
            <w:tcW w:w="2426" w:type="dxa"/>
            <w:shd w:val="clear" w:color="auto" w:fill="auto"/>
            <w:noWrap/>
          </w:tcPr>
          <w:p w14:paraId="5F9BE9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Truckee </w:t>
            </w:r>
            <w:r w:rsidRPr="00971AA8">
              <w:rPr>
                <w:rFonts w:ascii="Times New Roman" w:hAnsi="Times New Roman"/>
                <w:sz w:val="20"/>
                <w:szCs w:val="20"/>
              </w:rPr>
              <w:t xml:space="preserve"> </w:t>
            </w:r>
          </w:p>
        </w:tc>
        <w:tc>
          <w:tcPr>
            <w:tcW w:w="528" w:type="dxa"/>
            <w:shd w:val="clear" w:color="auto" w:fill="auto"/>
            <w:noWrap/>
          </w:tcPr>
          <w:p w14:paraId="7B5768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63423F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94" w:type="dxa"/>
            <w:shd w:val="clear" w:color="auto" w:fill="auto"/>
            <w:noWrap/>
          </w:tcPr>
          <w:p w14:paraId="7F894F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61" w:type="dxa"/>
            <w:shd w:val="clear" w:color="auto" w:fill="auto"/>
            <w:noWrap/>
          </w:tcPr>
          <w:p w14:paraId="51B741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605" w:type="dxa"/>
            <w:shd w:val="clear" w:color="auto" w:fill="auto"/>
            <w:noWrap/>
          </w:tcPr>
          <w:p w14:paraId="7E5164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138251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97D0F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DBA8C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8B3B6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416629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075B98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90" w:type="dxa"/>
            <w:shd w:val="clear" w:color="auto" w:fill="auto"/>
            <w:noWrap/>
          </w:tcPr>
          <w:p w14:paraId="5FF2FE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080D5B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36.2 </w:t>
            </w:r>
            <w:r w:rsidRPr="00971AA8">
              <w:rPr>
                <w:rFonts w:ascii="Times New Roman" w:hAnsi="Times New Roman"/>
                <w:sz w:val="20"/>
                <w:szCs w:val="20"/>
              </w:rPr>
              <w:t xml:space="preserve"> </w:t>
            </w:r>
          </w:p>
        </w:tc>
      </w:tr>
    </w:tbl>
    <w:p w14:paraId="463993E7" w14:textId="77777777" w:rsidR="00213D18" w:rsidRDefault="00213D18">
      <w:r>
        <w:br w:type="page"/>
      </w:r>
    </w:p>
    <w:tbl>
      <w:tblPr>
        <w:tblpPr w:leftFromText="187" w:rightFromText="187" w:vertAnchor="text" w:tblpY="1"/>
        <w:tblOverlap w:val="neve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20" w:firstRow="1" w:lastRow="0" w:firstColumn="0" w:lastColumn="0" w:noHBand="1" w:noVBand="1"/>
      </w:tblPr>
      <w:tblGrid>
        <w:gridCol w:w="2426"/>
        <w:gridCol w:w="528"/>
        <w:gridCol w:w="539"/>
        <w:gridCol w:w="594"/>
        <w:gridCol w:w="561"/>
        <w:gridCol w:w="605"/>
        <w:gridCol w:w="590"/>
        <w:gridCol w:w="590"/>
        <w:gridCol w:w="590"/>
        <w:gridCol w:w="590"/>
        <w:gridCol w:w="590"/>
        <w:gridCol w:w="590"/>
        <w:gridCol w:w="590"/>
        <w:gridCol w:w="913"/>
      </w:tblGrid>
      <w:tr w:rsidR="00213D18" w:rsidRPr="00971AA8" w14:paraId="568BC424" w14:textId="77777777" w:rsidTr="007B12C5">
        <w:trPr>
          <w:tblHeader/>
        </w:trPr>
        <w:tc>
          <w:tcPr>
            <w:tcW w:w="10296" w:type="dxa"/>
            <w:gridSpan w:val="14"/>
            <w:shd w:val="clear" w:color="auto" w:fill="auto"/>
            <w:noWrap/>
            <w:vAlign w:val="bottom"/>
          </w:tcPr>
          <w:p w14:paraId="29EBCFB3"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305A685D" w14:textId="77777777" w:rsidTr="007B12C5">
        <w:trPr>
          <w:tblHeader/>
        </w:trPr>
        <w:tc>
          <w:tcPr>
            <w:tcW w:w="2426" w:type="dxa"/>
            <w:shd w:val="clear" w:color="auto" w:fill="auto"/>
            <w:noWrap/>
            <w:vAlign w:val="bottom"/>
          </w:tcPr>
          <w:p w14:paraId="4AF0892C"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08CB2CA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757C1FE9"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35E11E6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18588A39"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17BB6BA6"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0C1D88F6"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641C0E0C"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2353C38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5F817586"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04868135"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3717747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19DBEB8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24E6410D"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77F6FD00" w14:textId="77777777" w:rsidTr="001C2F32">
        <w:trPr>
          <w:trHeight w:val="255"/>
        </w:trPr>
        <w:tc>
          <w:tcPr>
            <w:tcW w:w="2426" w:type="dxa"/>
            <w:shd w:val="clear" w:color="auto" w:fill="auto"/>
            <w:noWrap/>
          </w:tcPr>
          <w:p w14:paraId="17628D0E" w14:textId="77777777" w:rsidR="00213D18" w:rsidRPr="00971AA8" w:rsidRDefault="00213D18" w:rsidP="00052C83">
            <w:pPr>
              <w:rPr>
                <w:rFonts w:ascii="Times New Roman" w:hAnsi="Times New Roman"/>
                <w:sz w:val="20"/>
                <w:szCs w:val="20"/>
              </w:rPr>
            </w:pPr>
            <w:r w:rsidRPr="00971AA8">
              <w:rPr>
                <w:rFonts w:ascii="Times New Roman" w:hAnsi="Times New Roman"/>
                <w:b/>
                <w:bCs/>
                <w:color w:val="000000"/>
                <w:sz w:val="20"/>
                <w:szCs w:val="20"/>
              </w:rPr>
              <w:t xml:space="preserve">PLUMAS </w:t>
            </w:r>
            <w:r w:rsidRPr="00971AA8">
              <w:rPr>
                <w:rFonts w:ascii="Times New Roman" w:hAnsi="Times New Roman"/>
                <w:sz w:val="20"/>
                <w:szCs w:val="20"/>
              </w:rPr>
              <w:t xml:space="preserve"> </w:t>
            </w:r>
          </w:p>
        </w:tc>
        <w:tc>
          <w:tcPr>
            <w:tcW w:w="528" w:type="dxa"/>
            <w:shd w:val="clear" w:color="auto" w:fill="auto"/>
            <w:noWrap/>
          </w:tcPr>
          <w:p w14:paraId="3ACA20B0"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7754C82A"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0A8FF75C"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501140E3"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40F334B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D39E157"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40869B6D"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7056FC1"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69CF9B4"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F24703D"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3F2CC1F"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48D93C3"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466A52CB" w14:textId="77777777" w:rsidR="00213D18" w:rsidRPr="00971AA8" w:rsidRDefault="00213D18" w:rsidP="00052C83">
            <w:pPr>
              <w:rPr>
                <w:rFonts w:ascii="Times New Roman" w:hAnsi="Times New Roman"/>
                <w:sz w:val="20"/>
                <w:szCs w:val="20"/>
              </w:rPr>
            </w:pPr>
          </w:p>
        </w:tc>
      </w:tr>
      <w:tr w:rsidR="008E36C3" w:rsidRPr="00971AA8" w14:paraId="55CC6348" w14:textId="77777777" w:rsidTr="001C2F32">
        <w:trPr>
          <w:trHeight w:val="255"/>
        </w:trPr>
        <w:tc>
          <w:tcPr>
            <w:tcW w:w="2426" w:type="dxa"/>
            <w:shd w:val="clear" w:color="auto" w:fill="auto"/>
            <w:noWrap/>
          </w:tcPr>
          <w:p w14:paraId="5954DF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Portola </w:t>
            </w:r>
            <w:r w:rsidRPr="00971AA8">
              <w:rPr>
                <w:rFonts w:ascii="Times New Roman" w:hAnsi="Times New Roman"/>
                <w:sz w:val="20"/>
                <w:szCs w:val="20"/>
              </w:rPr>
              <w:t xml:space="preserve"> </w:t>
            </w:r>
          </w:p>
        </w:tc>
        <w:tc>
          <w:tcPr>
            <w:tcW w:w="528" w:type="dxa"/>
            <w:shd w:val="clear" w:color="auto" w:fill="auto"/>
            <w:noWrap/>
          </w:tcPr>
          <w:p w14:paraId="2804F2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60E7C6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36C992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61" w:type="dxa"/>
            <w:shd w:val="clear" w:color="auto" w:fill="auto"/>
            <w:noWrap/>
          </w:tcPr>
          <w:p w14:paraId="6E035A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11B2F6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9A0BF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46E5E4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C6BAE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4A1BF3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2D5E7F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1D5499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519500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5C4ECA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39.4 </w:t>
            </w:r>
            <w:r w:rsidRPr="00971AA8">
              <w:rPr>
                <w:rFonts w:ascii="Times New Roman" w:hAnsi="Times New Roman"/>
                <w:sz w:val="20"/>
                <w:szCs w:val="20"/>
              </w:rPr>
              <w:t xml:space="preserve"> </w:t>
            </w:r>
          </w:p>
        </w:tc>
      </w:tr>
      <w:tr w:rsidR="008E36C3" w:rsidRPr="00971AA8" w14:paraId="4B78BAF0" w14:textId="77777777" w:rsidTr="001C2F32">
        <w:trPr>
          <w:trHeight w:val="255"/>
        </w:trPr>
        <w:tc>
          <w:tcPr>
            <w:tcW w:w="2426" w:type="dxa"/>
            <w:shd w:val="clear" w:color="auto" w:fill="auto"/>
            <w:noWrap/>
          </w:tcPr>
          <w:p w14:paraId="1D0991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Quincy </w:t>
            </w:r>
            <w:r w:rsidRPr="00971AA8">
              <w:rPr>
                <w:rFonts w:ascii="Times New Roman" w:hAnsi="Times New Roman"/>
                <w:sz w:val="20"/>
                <w:szCs w:val="20"/>
              </w:rPr>
              <w:t xml:space="preserve"> </w:t>
            </w:r>
          </w:p>
        </w:tc>
        <w:tc>
          <w:tcPr>
            <w:tcW w:w="528" w:type="dxa"/>
            <w:shd w:val="clear" w:color="auto" w:fill="auto"/>
            <w:noWrap/>
          </w:tcPr>
          <w:p w14:paraId="133029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39C675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0D8F92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57E2A6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2D1017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5D5E88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EA5D9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0B9AC9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4C27C5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CD6D8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494387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3EBE39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22AC6A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40.2 </w:t>
            </w:r>
            <w:r w:rsidRPr="00971AA8">
              <w:rPr>
                <w:rFonts w:ascii="Times New Roman" w:hAnsi="Times New Roman"/>
                <w:sz w:val="20"/>
                <w:szCs w:val="20"/>
              </w:rPr>
              <w:t xml:space="preserve"> </w:t>
            </w:r>
          </w:p>
        </w:tc>
      </w:tr>
      <w:tr w:rsidR="008E36C3" w:rsidRPr="00971AA8" w14:paraId="4D246DED" w14:textId="77777777" w:rsidTr="001C2F32">
        <w:trPr>
          <w:trHeight w:val="255"/>
        </w:trPr>
        <w:tc>
          <w:tcPr>
            <w:tcW w:w="2426" w:type="dxa"/>
            <w:shd w:val="clear" w:color="auto" w:fill="auto"/>
            <w:noWrap/>
          </w:tcPr>
          <w:p w14:paraId="71A864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RIVERSIDE </w:t>
            </w:r>
            <w:r w:rsidRPr="00971AA8">
              <w:rPr>
                <w:rFonts w:ascii="Times New Roman" w:hAnsi="Times New Roman"/>
                <w:sz w:val="20"/>
                <w:szCs w:val="20"/>
              </w:rPr>
              <w:t xml:space="preserve"> </w:t>
            </w:r>
          </w:p>
        </w:tc>
        <w:tc>
          <w:tcPr>
            <w:tcW w:w="528" w:type="dxa"/>
            <w:shd w:val="clear" w:color="auto" w:fill="auto"/>
            <w:noWrap/>
          </w:tcPr>
          <w:p w14:paraId="642552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6DFBE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095A6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18229F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350A1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73E15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D57E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0597F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46DA2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D0949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86359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67D03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4EC02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19F40A29" w14:textId="77777777" w:rsidTr="001C2F32">
        <w:trPr>
          <w:trHeight w:val="255"/>
        </w:trPr>
        <w:tc>
          <w:tcPr>
            <w:tcW w:w="2426" w:type="dxa"/>
            <w:shd w:val="clear" w:color="auto" w:fill="auto"/>
            <w:noWrap/>
          </w:tcPr>
          <w:p w14:paraId="0999EE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Beaumont </w:t>
            </w:r>
            <w:r w:rsidRPr="00971AA8">
              <w:rPr>
                <w:rFonts w:ascii="Times New Roman" w:hAnsi="Times New Roman"/>
                <w:sz w:val="20"/>
                <w:szCs w:val="20"/>
              </w:rPr>
              <w:t xml:space="preserve"> </w:t>
            </w:r>
          </w:p>
        </w:tc>
        <w:tc>
          <w:tcPr>
            <w:tcW w:w="528" w:type="dxa"/>
            <w:shd w:val="clear" w:color="auto" w:fill="auto"/>
            <w:noWrap/>
          </w:tcPr>
          <w:p w14:paraId="715B75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5CBB77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1EEED7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4BC470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4A1A6F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33DE4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286B55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38B17F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C70F9B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527D7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447ED3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5092E2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2E15EB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55.0 </w:t>
            </w:r>
            <w:r w:rsidRPr="00971AA8">
              <w:rPr>
                <w:rFonts w:ascii="Times New Roman" w:hAnsi="Times New Roman"/>
                <w:sz w:val="20"/>
                <w:szCs w:val="20"/>
              </w:rPr>
              <w:t xml:space="preserve"> </w:t>
            </w:r>
          </w:p>
        </w:tc>
      </w:tr>
      <w:tr w:rsidR="008E36C3" w:rsidRPr="00971AA8" w14:paraId="1BC669E8" w14:textId="77777777" w:rsidTr="001C2F32">
        <w:trPr>
          <w:trHeight w:val="255"/>
        </w:trPr>
        <w:tc>
          <w:tcPr>
            <w:tcW w:w="2426" w:type="dxa"/>
            <w:shd w:val="clear" w:color="auto" w:fill="auto"/>
            <w:noWrap/>
          </w:tcPr>
          <w:p w14:paraId="42368E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Blythe </w:t>
            </w:r>
            <w:r w:rsidRPr="00971AA8">
              <w:rPr>
                <w:rFonts w:ascii="Times New Roman" w:hAnsi="Times New Roman"/>
                <w:sz w:val="20"/>
                <w:szCs w:val="20"/>
              </w:rPr>
              <w:t xml:space="preserve"> </w:t>
            </w:r>
          </w:p>
        </w:tc>
        <w:tc>
          <w:tcPr>
            <w:tcW w:w="528" w:type="dxa"/>
            <w:shd w:val="clear" w:color="auto" w:fill="auto"/>
            <w:noWrap/>
          </w:tcPr>
          <w:p w14:paraId="42069D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12D109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78551D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746CBD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0AAF50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02BB15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5E271C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1D78C3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3CF7C0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07937F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408091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1F64ED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7DF0D9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71.4 </w:t>
            </w:r>
            <w:r w:rsidRPr="00971AA8">
              <w:rPr>
                <w:rFonts w:ascii="Times New Roman" w:hAnsi="Times New Roman"/>
                <w:sz w:val="20"/>
                <w:szCs w:val="20"/>
              </w:rPr>
              <w:t xml:space="preserve"> </w:t>
            </w:r>
          </w:p>
        </w:tc>
      </w:tr>
      <w:tr w:rsidR="008E36C3" w:rsidRPr="00971AA8" w14:paraId="22458769" w14:textId="77777777" w:rsidTr="001C2F32">
        <w:trPr>
          <w:trHeight w:val="255"/>
        </w:trPr>
        <w:tc>
          <w:tcPr>
            <w:tcW w:w="2426" w:type="dxa"/>
            <w:shd w:val="clear" w:color="auto" w:fill="auto"/>
            <w:noWrap/>
          </w:tcPr>
          <w:p w14:paraId="25D9B5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Cathedral City </w:t>
            </w:r>
            <w:r w:rsidRPr="00971AA8">
              <w:rPr>
                <w:rFonts w:ascii="Times New Roman" w:hAnsi="Times New Roman"/>
                <w:sz w:val="20"/>
                <w:szCs w:val="20"/>
              </w:rPr>
              <w:t xml:space="preserve"> </w:t>
            </w:r>
          </w:p>
        </w:tc>
        <w:tc>
          <w:tcPr>
            <w:tcW w:w="528" w:type="dxa"/>
            <w:shd w:val="clear" w:color="auto" w:fill="auto"/>
            <w:noWrap/>
          </w:tcPr>
          <w:p w14:paraId="2C19E5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787B2E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28C2DE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6E6A5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696B51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55242A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677E29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6E160F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F563D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0A782A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3F06F6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092A06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2C4D08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57.1 </w:t>
            </w:r>
            <w:r w:rsidRPr="00971AA8">
              <w:rPr>
                <w:rFonts w:ascii="Times New Roman" w:hAnsi="Times New Roman"/>
                <w:sz w:val="20"/>
                <w:szCs w:val="20"/>
              </w:rPr>
              <w:t xml:space="preserve"> </w:t>
            </w:r>
          </w:p>
        </w:tc>
      </w:tr>
      <w:tr w:rsidR="008E36C3" w:rsidRPr="00971AA8" w14:paraId="6D46D7DF" w14:textId="77777777" w:rsidTr="001C2F32">
        <w:trPr>
          <w:trHeight w:val="255"/>
        </w:trPr>
        <w:tc>
          <w:tcPr>
            <w:tcW w:w="2426" w:type="dxa"/>
            <w:shd w:val="clear" w:color="auto" w:fill="auto"/>
            <w:noWrap/>
          </w:tcPr>
          <w:p w14:paraId="60689B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Coachella </w:t>
            </w:r>
            <w:r w:rsidRPr="00971AA8">
              <w:rPr>
                <w:rFonts w:ascii="Times New Roman" w:hAnsi="Times New Roman"/>
                <w:sz w:val="20"/>
                <w:szCs w:val="20"/>
              </w:rPr>
              <w:t xml:space="preserve"> </w:t>
            </w:r>
          </w:p>
        </w:tc>
        <w:tc>
          <w:tcPr>
            <w:tcW w:w="528" w:type="dxa"/>
            <w:shd w:val="clear" w:color="auto" w:fill="auto"/>
            <w:noWrap/>
          </w:tcPr>
          <w:p w14:paraId="2822DE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39" w:type="dxa"/>
            <w:shd w:val="clear" w:color="auto" w:fill="auto"/>
            <w:noWrap/>
          </w:tcPr>
          <w:p w14:paraId="5CC4CC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4" w:type="dxa"/>
            <w:shd w:val="clear" w:color="auto" w:fill="auto"/>
            <w:noWrap/>
          </w:tcPr>
          <w:p w14:paraId="04EE61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61" w:type="dxa"/>
            <w:shd w:val="clear" w:color="auto" w:fill="auto"/>
            <w:noWrap/>
          </w:tcPr>
          <w:p w14:paraId="4827B6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605" w:type="dxa"/>
            <w:shd w:val="clear" w:color="auto" w:fill="auto"/>
            <w:noWrap/>
          </w:tcPr>
          <w:p w14:paraId="3690FA22"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10.5 </w:t>
            </w:r>
            <w:r w:rsidRPr="00971AA8">
              <w:rPr>
                <w:rFonts w:ascii="Times New Roman" w:hAnsi="Times New Roman"/>
                <w:sz w:val="20"/>
                <w:szCs w:val="20"/>
              </w:rPr>
              <w:t xml:space="preserve"> </w:t>
            </w:r>
          </w:p>
        </w:tc>
        <w:tc>
          <w:tcPr>
            <w:tcW w:w="590" w:type="dxa"/>
            <w:shd w:val="clear" w:color="auto" w:fill="auto"/>
            <w:noWrap/>
          </w:tcPr>
          <w:p w14:paraId="72D8B594"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11.9 </w:t>
            </w:r>
            <w:r w:rsidRPr="00971AA8">
              <w:rPr>
                <w:rFonts w:ascii="Times New Roman" w:hAnsi="Times New Roman"/>
                <w:sz w:val="20"/>
                <w:szCs w:val="20"/>
              </w:rPr>
              <w:t xml:space="preserve"> </w:t>
            </w:r>
          </w:p>
        </w:tc>
        <w:tc>
          <w:tcPr>
            <w:tcW w:w="590" w:type="dxa"/>
            <w:shd w:val="clear" w:color="auto" w:fill="auto"/>
            <w:noWrap/>
          </w:tcPr>
          <w:p w14:paraId="7EBAD6B0"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12.3 </w:t>
            </w:r>
            <w:r w:rsidRPr="00971AA8">
              <w:rPr>
                <w:rFonts w:ascii="Times New Roman" w:hAnsi="Times New Roman"/>
                <w:sz w:val="20"/>
                <w:szCs w:val="20"/>
              </w:rPr>
              <w:t xml:space="preserve"> </w:t>
            </w:r>
          </w:p>
        </w:tc>
        <w:tc>
          <w:tcPr>
            <w:tcW w:w="590" w:type="dxa"/>
            <w:shd w:val="clear" w:color="auto" w:fill="auto"/>
            <w:noWrap/>
          </w:tcPr>
          <w:p w14:paraId="60CB1BBE"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6AF420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32A16E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61955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44FF8A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913" w:type="dxa"/>
            <w:shd w:val="clear" w:color="auto" w:fill="auto"/>
            <w:noWrap/>
          </w:tcPr>
          <w:p w14:paraId="1A669AA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88.1 </w:t>
            </w:r>
            <w:r w:rsidRPr="00971AA8">
              <w:rPr>
                <w:rFonts w:ascii="Times New Roman" w:hAnsi="Times New Roman"/>
                <w:sz w:val="20"/>
                <w:szCs w:val="20"/>
              </w:rPr>
              <w:t xml:space="preserve"> </w:t>
            </w:r>
          </w:p>
        </w:tc>
      </w:tr>
      <w:tr w:rsidR="008E36C3" w:rsidRPr="00971AA8" w14:paraId="77F69789" w14:textId="77777777" w:rsidTr="001C2F32">
        <w:trPr>
          <w:trHeight w:val="255"/>
        </w:trPr>
        <w:tc>
          <w:tcPr>
            <w:tcW w:w="2426" w:type="dxa"/>
            <w:shd w:val="clear" w:color="auto" w:fill="auto"/>
            <w:noWrap/>
          </w:tcPr>
          <w:p w14:paraId="51D467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Desert Center </w:t>
            </w:r>
            <w:r w:rsidRPr="00971AA8">
              <w:rPr>
                <w:rFonts w:ascii="Times New Roman" w:hAnsi="Times New Roman"/>
                <w:sz w:val="20"/>
                <w:szCs w:val="20"/>
              </w:rPr>
              <w:t xml:space="preserve"> </w:t>
            </w:r>
          </w:p>
        </w:tc>
        <w:tc>
          <w:tcPr>
            <w:tcW w:w="528" w:type="dxa"/>
            <w:shd w:val="clear" w:color="auto" w:fill="auto"/>
            <w:noWrap/>
          </w:tcPr>
          <w:p w14:paraId="5C9332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39" w:type="dxa"/>
            <w:shd w:val="clear" w:color="auto" w:fill="auto"/>
            <w:noWrap/>
          </w:tcPr>
          <w:p w14:paraId="160ED1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4" w:type="dxa"/>
            <w:shd w:val="clear" w:color="auto" w:fill="auto"/>
            <w:noWrap/>
          </w:tcPr>
          <w:p w14:paraId="5191C9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61" w:type="dxa"/>
            <w:shd w:val="clear" w:color="auto" w:fill="auto"/>
            <w:noWrap/>
          </w:tcPr>
          <w:p w14:paraId="60E965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605" w:type="dxa"/>
            <w:shd w:val="clear" w:color="auto" w:fill="auto"/>
            <w:noWrap/>
          </w:tcPr>
          <w:p w14:paraId="74E849A6"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0E5E5733"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12.1 </w:t>
            </w:r>
            <w:r w:rsidRPr="00971AA8">
              <w:rPr>
                <w:rFonts w:ascii="Times New Roman" w:hAnsi="Times New Roman"/>
                <w:sz w:val="20"/>
                <w:szCs w:val="20"/>
              </w:rPr>
              <w:t xml:space="preserve"> </w:t>
            </w:r>
          </w:p>
        </w:tc>
        <w:tc>
          <w:tcPr>
            <w:tcW w:w="590" w:type="dxa"/>
            <w:shd w:val="clear" w:color="auto" w:fill="auto"/>
            <w:noWrap/>
          </w:tcPr>
          <w:p w14:paraId="5443F699"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12.2 </w:t>
            </w:r>
            <w:r w:rsidRPr="00971AA8">
              <w:rPr>
                <w:rFonts w:ascii="Times New Roman" w:hAnsi="Times New Roman"/>
                <w:sz w:val="20"/>
                <w:szCs w:val="20"/>
              </w:rPr>
              <w:t xml:space="preserve"> </w:t>
            </w:r>
          </w:p>
        </w:tc>
        <w:tc>
          <w:tcPr>
            <w:tcW w:w="590" w:type="dxa"/>
            <w:shd w:val="clear" w:color="auto" w:fill="auto"/>
            <w:noWrap/>
          </w:tcPr>
          <w:p w14:paraId="4E5838D4"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11.1 </w:t>
            </w:r>
            <w:r w:rsidRPr="00971AA8">
              <w:rPr>
                <w:rFonts w:ascii="Times New Roman" w:hAnsi="Times New Roman"/>
                <w:sz w:val="20"/>
                <w:szCs w:val="20"/>
              </w:rPr>
              <w:t xml:space="preserve"> </w:t>
            </w:r>
          </w:p>
        </w:tc>
        <w:tc>
          <w:tcPr>
            <w:tcW w:w="590" w:type="dxa"/>
            <w:shd w:val="clear" w:color="auto" w:fill="auto"/>
            <w:noWrap/>
          </w:tcPr>
          <w:p w14:paraId="2988F0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057BCC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95B7B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459334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913" w:type="dxa"/>
            <w:shd w:val="clear" w:color="auto" w:fill="auto"/>
            <w:noWrap/>
          </w:tcPr>
          <w:p w14:paraId="3B4F9A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90.0 </w:t>
            </w:r>
            <w:r w:rsidRPr="00971AA8">
              <w:rPr>
                <w:rFonts w:ascii="Times New Roman" w:hAnsi="Times New Roman"/>
                <w:sz w:val="20"/>
                <w:szCs w:val="20"/>
              </w:rPr>
              <w:t xml:space="preserve"> </w:t>
            </w:r>
          </w:p>
        </w:tc>
      </w:tr>
      <w:tr w:rsidR="008E36C3" w:rsidRPr="00971AA8" w14:paraId="18037782" w14:textId="77777777" w:rsidTr="001C2F32">
        <w:trPr>
          <w:trHeight w:val="255"/>
        </w:trPr>
        <w:tc>
          <w:tcPr>
            <w:tcW w:w="2426" w:type="dxa"/>
            <w:shd w:val="clear" w:color="auto" w:fill="auto"/>
            <w:noWrap/>
          </w:tcPr>
          <w:p w14:paraId="4A205A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Elsinore </w:t>
            </w:r>
            <w:r w:rsidRPr="00971AA8">
              <w:rPr>
                <w:rFonts w:ascii="Times New Roman" w:hAnsi="Times New Roman"/>
                <w:sz w:val="20"/>
                <w:szCs w:val="20"/>
              </w:rPr>
              <w:t xml:space="preserve"> </w:t>
            </w:r>
          </w:p>
        </w:tc>
        <w:tc>
          <w:tcPr>
            <w:tcW w:w="528" w:type="dxa"/>
            <w:shd w:val="clear" w:color="auto" w:fill="auto"/>
            <w:noWrap/>
          </w:tcPr>
          <w:p w14:paraId="562E8B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52A928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3E7624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556055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6BC271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D99B3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2C7E2E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7FB9DB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183225F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56E703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778949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68E038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913" w:type="dxa"/>
            <w:shd w:val="clear" w:color="auto" w:fill="auto"/>
            <w:noWrap/>
          </w:tcPr>
          <w:p w14:paraId="7CE92A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55.0 </w:t>
            </w:r>
            <w:r w:rsidRPr="00971AA8">
              <w:rPr>
                <w:rFonts w:ascii="Times New Roman" w:hAnsi="Times New Roman"/>
                <w:sz w:val="20"/>
                <w:szCs w:val="20"/>
              </w:rPr>
              <w:t xml:space="preserve"> </w:t>
            </w:r>
          </w:p>
        </w:tc>
      </w:tr>
      <w:tr w:rsidR="008E36C3" w:rsidRPr="00971AA8" w14:paraId="10B26222" w14:textId="77777777" w:rsidTr="001C2F32">
        <w:trPr>
          <w:trHeight w:val="255"/>
        </w:trPr>
        <w:tc>
          <w:tcPr>
            <w:tcW w:w="2426" w:type="dxa"/>
            <w:shd w:val="clear" w:color="auto" w:fill="auto"/>
            <w:noWrap/>
          </w:tcPr>
          <w:p w14:paraId="580C7F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Indio </w:t>
            </w:r>
            <w:r w:rsidRPr="00971AA8">
              <w:rPr>
                <w:rFonts w:ascii="Times New Roman" w:hAnsi="Times New Roman"/>
                <w:sz w:val="20"/>
                <w:szCs w:val="20"/>
              </w:rPr>
              <w:t xml:space="preserve"> </w:t>
            </w:r>
          </w:p>
        </w:tc>
        <w:tc>
          <w:tcPr>
            <w:tcW w:w="528" w:type="dxa"/>
            <w:shd w:val="clear" w:color="auto" w:fill="auto"/>
            <w:noWrap/>
          </w:tcPr>
          <w:p w14:paraId="72874A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3.1 </w:t>
            </w:r>
            <w:r w:rsidRPr="00971AA8">
              <w:rPr>
                <w:rFonts w:ascii="Times New Roman" w:hAnsi="Times New Roman"/>
                <w:sz w:val="20"/>
                <w:szCs w:val="20"/>
              </w:rPr>
              <w:t xml:space="preserve"> </w:t>
            </w:r>
          </w:p>
        </w:tc>
        <w:tc>
          <w:tcPr>
            <w:tcW w:w="539" w:type="dxa"/>
            <w:shd w:val="clear" w:color="auto" w:fill="auto"/>
            <w:noWrap/>
          </w:tcPr>
          <w:p w14:paraId="4B3A37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4" w:type="dxa"/>
            <w:shd w:val="clear" w:color="auto" w:fill="auto"/>
            <w:noWrap/>
          </w:tcPr>
          <w:p w14:paraId="1367676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61" w:type="dxa"/>
            <w:shd w:val="clear" w:color="auto" w:fill="auto"/>
            <w:noWrap/>
          </w:tcPr>
          <w:p w14:paraId="00F68E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605" w:type="dxa"/>
            <w:shd w:val="clear" w:color="auto" w:fill="auto"/>
            <w:noWrap/>
          </w:tcPr>
          <w:p w14:paraId="0DBCBB38"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10.5 </w:t>
            </w:r>
            <w:r w:rsidRPr="00971AA8">
              <w:rPr>
                <w:rFonts w:ascii="Times New Roman" w:hAnsi="Times New Roman"/>
                <w:sz w:val="20"/>
                <w:szCs w:val="20"/>
              </w:rPr>
              <w:t xml:space="preserve"> </w:t>
            </w:r>
          </w:p>
        </w:tc>
        <w:tc>
          <w:tcPr>
            <w:tcW w:w="590" w:type="dxa"/>
            <w:shd w:val="clear" w:color="auto" w:fill="auto"/>
            <w:noWrap/>
          </w:tcPr>
          <w:p w14:paraId="1C671822"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3A158597"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10.8 </w:t>
            </w:r>
            <w:r w:rsidRPr="00971AA8">
              <w:rPr>
                <w:rFonts w:ascii="Times New Roman" w:hAnsi="Times New Roman"/>
                <w:sz w:val="20"/>
                <w:szCs w:val="20"/>
              </w:rPr>
              <w:t xml:space="preserve"> </w:t>
            </w:r>
          </w:p>
        </w:tc>
        <w:tc>
          <w:tcPr>
            <w:tcW w:w="590" w:type="dxa"/>
            <w:shd w:val="clear" w:color="auto" w:fill="auto"/>
            <w:noWrap/>
          </w:tcPr>
          <w:p w14:paraId="66B2BA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9.7 </w:t>
            </w:r>
            <w:r w:rsidRPr="00971AA8">
              <w:rPr>
                <w:rFonts w:ascii="Times New Roman" w:hAnsi="Times New Roman"/>
                <w:sz w:val="20"/>
                <w:szCs w:val="20"/>
              </w:rPr>
              <w:t xml:space="preserve"> </w:t>
            </w:r>
          </w:p>
        </w:tc>
        <w:tc>
          <w:tcPr>
            <w:tcW w:w="590" w:type="dxa"/>
            <w:shd w:val="clear" w:color="auto" w:fill="auto"/>
            <w:noWrap/>
          </w:tcPr>
          <w:p w14:paraId="71AF4A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6CD25B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D0FCB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1EE8C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913" w:type="dxa"/>
            <w:shd w:val="clear" w:color="auto" w:fill="auto"/>
            <w:noWrap/>
          </w:tcPr>
          <w:p w14:paraId="778DA9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83.9 </w:t>
            </w:r>
            <w:r w:rsidRPr="00971AA8">
              <w:rPr>
                <w:rFonts w:ascii="Times New Roman" w:hAnsi="Times New Roman"/>
                <w:sz w:val="20"/>
                <w:szCs w:val="20"/>
              </w:rPr>
              <w:t xml:space="preserve"> </w:t>
            </w:r>
          </w:p>
        </w:tc>
      </w:tr>
      <w:tr w:rsidR="008E36C3" w:rsidRPr="00971AA8" w14:paraId="79CE7C87" w14:textId="77777777" w:rsidTr="001C2F32">
        <w:trPr>
          <w:trHeight w:val="255"/>
        </w:trPr>
        <w:tc>
          <w:tcPr>
            <w:tcW w:w="2426" w:type="dxa"/>
            <w:shd w:val="clear" w:color="auto" w:fill="auto"/>
            <w:noWrap/>
          </w:tcPr>
          <w:p w14:paraId="266B6C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 Quinta </w:t>
            </w:r>
            <w:r w:rsidRPr="00971AA8">
              <w:rPr>
                <w:rFonts w:ascii="Times New Roman" w:hAnsi="Times New Roman"/>
                <w:sz w:val="20"/>
                <w:szCs w:val="20"/>
              </w:rPr>
              <w:t xml:space="preserve"> </w:t>
            </w:r>
          </w:p>
        </w:tc>
        <w:tc>
          <w:tcPr>
            <w:tcW w:w="528" w:type="dxa"/>
            <w:shd w:val="clear" w:color="auto" w:fill="auto"/>
            <w:noWrap/>
          </w:tcPr>
          <w:p w14:paraId="0230FC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2C423E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04640A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61" w:type="dxa"/>
            <w:shd w:val="clear" w:color="auto" w:fill="auto"/>
            <w:noWrap/>
          </w:tcPr>
          <w:p w14:paraId="0D068A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605" w:type="dxa"/>
            <w:shd w:val="clear" w:color="auto" w:fill="auto"/>
            <w:noWrap/>
          </w:tcPr>
          <w:p w14:paraId="4F0EE8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09ECC4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B32ED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4BBFBE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16090C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742804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3E4B7C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7104E3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63A2DB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66.2 </w:t>
            </w:r>
            <w:r w:rsidRPr="00971AA8">
              <w:rPr>
                <w:rFonts w:ascii="Times New Roman" w:hAnsi="Times New Roman"/>
                <w:sz w:val="20"/>
                <w:szCs w:val="20"/>
              </w:rPr>
              <w:t xml:space="preserve"> </w:t>
            </w:r>
          </w:p>
        </w:tc>
      </w:tr>
      <w:tr w:rsidR="008E36C3" w:rsidRPr="00971AA8" w14:paraId="3377383A" w14:textId="77777777" w:rsidTr="001C2F32">
        <w:trPr>
          <w:trHeight w:val="255"/>
        </w:trPr>
        <w:tc>
          <w:tcPr>
            <w:tcW w:w="2426" w:type="dxa"/>
            <w:shd w:val="clear" w:color="auto" w:fill="auto"/>
            <w:noWrap/>
          </w:tcPr>
          <w:p w14:paraId="018C36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Mecca </w:t>
            </w:r>
            <w:r w:rsidRPr="00971AA8">
              <w:rPr>
                <w:rFonts w:ascii="Times New Roman" w:hAnsi="Times New Roman"/>
                <w:sz w:val="20"/>
                <w:szCs w:val="20"/>
              </w:rPr>
              <w:t xml:space="preserve"> </w:t>
            </w:r>
          </w:p>
        </w:tc>
        <w:tc>
          <w:tcPr>
            <w:tcW w:w="528" w:type="dxa"/>
            <w:shd w:val="clear" w:color="auto" w:fill="auto"/>
            <w:noWrap/>
          </w:tcPr>
          <w:p w14:paraId="7B2649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39" w:type="dxa"/>
            <w:shd w:val="clear" w:color="auto" w:fill="auto"/>
            <w:noWrap/>
          </w:tcPr>
          <w:p w14:paraId="06E8FD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335DBB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61" w:type="dxa"/>
            <w:shd w:val="clear" w:color="auto" w:fill="auto"/>
            <w:noWrap/>
          </w:tcPr>
          <w:p w14:paraId="2DE18F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605" w:type="dxa"/>
            <w:shd w:val="clear" w:color="auto" w:fill="auto"/>
            <w:noWrap/>
          </w:tcPr>
          <w:p w14:paraId="414CD9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3C4210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4D8FF1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262C8A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15C496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1D47D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FDD9D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3EF8F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913" w:type="dxa"/>
            <w:shd w:val="clear" w:color="auto" w:fill="auto"/>
            <w:noWrap/>
          </w:tcPr>
          <w:p w14:paraId="086C07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70.8 </w:t>
            </w:r>
            <w:r w:rsidRPr="00971AA8">
              <w:rPr>
                <w:rFonts w:ascii="Times New Roman" w:hAnsi="Times New Roman"/>
                <w:sz w:val="20"/>
                <w:szCs w:val="20"/>
              </w:rPr>
              <w:t xml:space="preserve"> </w:t>
            </w:r>
          </w:p>
        </w:tc>
      </w:tr>
      <w:tr w:rsidR="008E36C3" w:rsidRPr="00971AA8" w14:paraId="59DBAC7F" w14:textId="77777777" w:rsidTr="001C2F32">
        <w:trPr>
          <w:trHeight w:val="253"/>
        </w:trPr>
        <w:tc>
          <w:tcPr>
            <w:tcW w:w="2426" w:type="dxa"/>
            <w:shd w:val="clear" w:color="auto" w:fill="auto"/>
            <w:noWrap/>
            <w:vAlign w:val="bottom"/>
          </w:tcPr>
          <w:p w14:paraId="7FB4DB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Oasis </w:t>
            </w:r>
            <w:r w:rsidRPr="00971AA8">
              <w:rPr>
                <w:rFonts w:ascii="Times New Roman" w:hAnsi="Times New Roman"/>
                <w:sz w:val="20"/>
                <w:szCs w:val="20"/>
              </w:rPr>
              <w:t xml:space="preserve"> </w:t>
            </w:r>
          </w:p>
        </w:tc>
        <w:tc>
          <w:tcPr>
            <w:tcW w:w="528" w:type="dxa"/>
            <w:shd w:val="clear" w:color="auto" w:fill="auto"/>
            <w:noWrap/>
            <w:vAlign w:val="bottom"/>
          </w:tcPr>
          <w:p w14:paraId="585DE2B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39" w:type="dxa"/>
            <w:shd w:val="clear" w:color="auto" w:fill="auto"/>
            <w:noWrap/>
            <w:vAlign w:val="bottom"/>
          </w:tcPr>
          <w:p w14:paraId="24D005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vAlign w:val="bottom"/>
          </w:tcPr>
          <w:p w14:paraId="5B6E5E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vAlign w:val="bottom"/>
          </w:tcPr>
          <w:p w14:paraId="34295E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605" w:type="dxa"/>
            <w:shd w:val="clear" w:color="auto" w:fill="auto"/>
            <w:noWrap/>
            <w:vAlign w:val="bottom"/>
          </w:tcPr>
          <w:p w14:paraId="3212AC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vAlign w:val="bottom"/>
          </w:tcPr>
          <w:p w14:paraId="116120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vAlign w:val="bottom"/>
          </w:tcPr>
          <w:p w14:paraId="56385E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vAlign w:val="bottom"/>
          </w:tcPr>
          <w:p w14:paraId="4B9664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vAlign w:val="bottom"/>
          </w:tcPr>
          <w:p w14:paraId="63A124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vAlign w:val="bottom"/>
          </w:tcPr>
          <w:p w14:paraId="3807F2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vAlign w:val="bottom"/>
          </w:tcPr>
          <w:p w14:paraId="23EB74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vAlign w:val="bottom"/>
          </w:tcPr>
          <w:p w14:paraId="1AE1EC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vAlign w:val="bottom"/>
          </w:tcPr>
          <w:p w14:paraId="6827CC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68.4 </w:t>
            </w:r>
            <w:r w:rsidRPr="00971AA8">
              <w:rPr>
                <w:rFonts w:ascii="Times New Roman" w:hAnsi="Times New Roman"/>
                <w:sz w:val="20"/>
                <w:szCs w:val="20"/>
              </w:rPr>
              <w:t xml:space="preserve"> </w:t>
            </w:r>
          </w:p>
        </w:tc>
      </w:tr>
      <w:tr w:rsidR="008E36C3" w:rsidRPr="00971AA8" w14:paraId="7437ADA5" w14:textId="77777777" w:rsidTr="001C2F32">
        <w:trPr>
          <w:trHeight w:val="262"/>
        </w:trPr>
        <w:tc>
          <w:tcPr>
            <w:tcW w:w="2426" w:type="dxa"/>
            <w:shd w:val="clear" w:color="auto" w:fill="auto"/>
            <w:noWrap/>
          </w:tcPr>
          <w:p w14:paraId="5B7577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Palm Desert </w:t>
            </w:r>
            <w:r w:rsidRPr="00971AA8">
              <w:rPr>
                <w:rFonts w:ascii="Times New Roman" w:hAnsi="Times New Roman"/>
                <w:sz w:val="20"/>
                <w:szCs w:val="20"/>
              </w:rPr>
              <w:t xml:space="preserve"> </w:t>
            </w:r>
          </w:p>
        </w:tc>
        <w:tc>
          <w:tcPr>
            <w:tcW w:w="528" w:type="dxa"/>
            <w:shd w:val="clear" w:color="auto" w:fill="auto"/>
            <w:noWrap/>
          </w:tcPr>
          <w:p w14:paraId="448884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445470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4" w:type="dxa"/>
            <w:shd w:val="clear" w:color="auto" w:fill="auto"/>
            <w:noWrap/>
          </w:tcPr>
          <w:p w14:paraId="766217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2C398A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36903E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6AC8A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345D41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7893EA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DA77F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7DD14F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1DFAF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5D6665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tcPr>
          <w:p w14:paraId="3C5DC412" w14:textId="77777777" w:rsidR="008E36C3" w:rsidRPr="00971AA8" w:rsidRDefault="008E36C3" w:rsidP="00052C83">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71.6 </w:t>
            </w:r>
            <w:r w:rsidRPr="00971AA8">
              <w:rPr>
                <w:rFonts w:ascii="Times New Roman" w:hAnsi="Times New Roman"/>
                <w:sz w:val="20"/>
                <w:szCs w:val="20"/>
              </w:rPr>
              <w:t xml:space="preserve"> </w:t>
            </w:r>
          </w:p>
        </w:tc>
      </w:tr>
      <w:tr w:rsidR="008E36C3" w:rsidRPr="00971AA8" w14:paraId="0F230BE9" w14:textId="77777777" w:rsidTr="001C2F32">
        <w:trPr>
          <w:trHeight w:val="255"/>
        </w:trPr>
        <w:tc>
          <w:tcPr>
            <w:tcW w:w="2426" w:type="dxa"/>
            <w:shd w:val="clear" w:color="auto" w:fill="auto"/>
            <w:noWrap/>
          </w:tcPr>
          <w:p w14:paraId="170D7B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Palm Springs </w:t>
            </w:r>
            <w:r w:rsidRPr="00971AA8">
              <w:rPr>
                <w:rFonts w:ascii="Times New Roman" w:hAnsi="Times New Roman"/>
                <w:sz w:val="20"/>
                <w:szCs w:val="20"/>
              </w:rPr>
              <w:t xml:space="preserve"> </w:t>
            </w:r>
          </w:p>
        </w:tc>
        <w:tc>
          <w:tcPr>
            <w:tcW w:w="528" w:type="dxa"/>
            <w:shd w:val="clear" w:color="auto" w:fill="auto"/>
            <w:noWrap/>
          </w:tcPr>
          <w:p w14:paraId="7B3DCD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0CFC72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4BCD12C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61" w:type="dxa"/>
            <w:shd w:val="clear" w:color="auto" w:fill="auto"/>
            <w:noWrap/>
          </w:tcPr>
          <w:p w14:paraId="1556B3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605" w:type="dxa"/>
            <w:shd w:val="clear" w:color="auto" w:fill="auto"/>
            <w:noWrap/>
          </w:tcPr>
          <w:p w14:paraId="3A41CE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09AAA5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72AEDEB5"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11.6 </w:t>
            </w:r>
            <w:r w:rsidRPr="00971AA8">
              <w:rPr>
                <w:rFonts w:ascii="Times New Roman" w:hAnsi="Times New Roman"/>
                <w:sz w:val="20"/>
                <w:szCs w:val="20"/>
              </w:rPr>
              <w:t xml:space="preserve"> </w:t>
            </w:r>
          </w:p>
        </w:tc>
        <w:tc>
          <w:tcPr>
            <w:tcW w:w="590" w:type="dxa"/>
            <w:shd w:val="clear" w:color="auto" w:fill="auto"/>
            <w:noWrap/>
          </w:tcPr>
          <w:p w14:paraId="39A2B3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31B9DA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4201F4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01311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56A146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0424B4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71.1 </w:t>
            </w:r>
            <w:r w:rsidRPr="00971AA8">
              <w:rPr>
                <w:rFonts w:ascii="Times New Roman" w:hAnsi="Times New Roman"/>
                <w:sz w:val="20"/>
                <w:szCs w:val="20"/>
              </w:rPr>
              <w:t xml:space="preserve"> </w:t>
            </w:r>
          </w:p>
        </w:tc>
      </w:tr>
      <w:tr w:rsidR="008E36C3" w:rsidRPr="00971AA8" w14:paraId="084130D8" w14:textId="77777777" w:rsidTr="001C2F32">
        <w:trPr>
          <w:trHeight w:val="255"/>
        </w:trPr>
        <w:tc>
          <w:tcPr>
            <w:tcW w:w="2426" w:type="dxa"/>
            <w:shd w:val="clear" w:color="auto" w:fill="auto"/>
            <w:noWrap/>
          </w:tcPr>
          <w:p w14:paraId="4E8CA0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Rancho California </w:t>
            </w:r>
            <w:r w:rsidRPr="00971AA8">
              <w:rPr>
                <w:rFonts w:ascii="Times New Roman" w:hAnsi="Times New Roman"/>
                <w:sz w:val="20"/>
                <w:szCs w:val="20"/>
              </w:rPr>
              <w:t xml:space="preserve"> </w:t>
            </w:r>
          </w:p>
        </w:tc>
        <w:tc>
          <w:tcPr>
            <w:tcW w:w="528" w:type="dxa"/>
            <w:shd w:val="clear" w:color="auto" w:fill="auto"/>
            <w:noWrap/>
          </w:tcPr>
          <w:p w14:paraId="03ED3A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3EEA2C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8BEAD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061B638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63C528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DBA16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070800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591070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66B600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6F48C3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558CBD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34183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5351E8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49.5 </w:t>
            </w:r>
            <w:r w:rsidRPr="00971AA8">
              <w:rPr>
                <w:rFonts w:ascii="Times New Roman" w:hAnsi="Times New Roman"/>
                <w:sz w:val="20"/>
                <w:szCs w:val="20"/>
              </w:rPr>
              <w:t xml:space="preserve"> </w:t>
            </w:r>
          </w:p>
        </w:tc>
      </w:tr>
      <w:tr w:rsidR="008E36C3" w:rsidRPr="00971AA8" w14:paraId="00AA1111" w14:textId="77777777" w:rsidTr="001C2F32">
        <w:trPr>
          <w:trHeight w:val="255"/>
        </w:trPr>
        <w:tc>
          <w:tcPr>
            <w:tcW w:w="2426" w:type="dxa"/>
            <w:shd w:val="clear" w:color="auto" w:fill="auto"/>
            <w:noWrap/>
          </w:tcPr>
          <w:p w14:paraId="47FB7F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Rancho Mirage </w:t>
            </w:r>
            <w:r w:rsidRPr="00971AA8">
              <w:rPr>
                <w:rFonts w:ascii="Times New Roman" w:hAnsi="Times New Roman"/>
                <w:sz w:val="20"/>
                <w:szCs w:val="20"/>
              </w:rPr>
              <w:t xml:space="preserve"> </w:t>
            </w:r>
          </w:p>
        </w:tc>
        <w:tc>
          <w:tcPr>
            <w:tcW w:w="528" w:type="dxa"/>
            <w:shd w:val="clear" w:color="auto" w:fill="auto"/>
            <w:noWrap/>
          </w:tcPr>
          <w:p w14:paraId="165057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232AC3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3AA2DE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153451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1321D4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13DB13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5686DF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0F4A42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2EED83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8CF21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D5393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3A43CD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562C684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71.4 </w:t>
            </w:r>
            <w:r w:rsidRPr="00971AA8">
              <w:rPr>
                <w:rFonts w:ascii="Times New Roman" w:hAnsi="Times New Roman"/>
                <w:sz w:val="20"/>
                <w:szCs w:val="20"/>
              </w:rPr>
              <w:t xml:space="preserve"> </w:t>
            </w:r>
          </w:p>
        </w:tc>
      </w:tr>
      <w:tr w:rsidR="008E36C3" w:rsidRPr="00971AA8" w14:paraId="6A3D84FF" w14:textId="77777777" w:rsidTr="001C2F32">
        <w:trPr>
          <w:trHeight w:val="255"/>
        </w:trPr>
        <w:tc>
          <w:tcPr>
            <w:tcW w:w="2426" w:type="dxa"/>
            <w:shd w:val="clear" w:color="auto" w:fill="auto"/>
            <w:noWrap/>
          </w:tcPr>
          <w:p w14:paraId="175D6A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Ripley </w:t>
            </w:r>
            <w:r w:rsidRPr="00971AA8">
              <w:rPr>
                <w:rFonts w:ascii="Times New Roman" w:hAnsi="Times New Roman"/>
                <w:sz w:val="20"/>
                <w:szCs w:val="20"/>
              </w:rPr>
              <w:t xml:space="preserve"> </w:t>
            </w:r>
          </w:p>
        </w:tc>
        <w:tc>
          <w:tcPr>
            <w:tcW w:w="528" w:type="dxa"/>
            <w:shd w:val="clear" w:color="auto" w:fill="auto"/>
            <w:noWrap/>
          </w:tcPr>
          <w:p w14:paraId="75C7D8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39" w:type="dxa"/>
            <w:shd w:val="clear" w:color="auto" w:fill="auto"/>
            <w:noWrap/>
          </w:tcPr>
          <w:p w14:paraId="0EBEC9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484FA9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61" w:type="dxa"/>
            <w:shd w:val="clear" w:color="auto" w:fill="auto"/>
            <w:noWrap/>
          </w:tcPr>
          <w:p w14:paraId="3314C4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605" w:type="dxa"/>
            <w:shd w:val="clear" w:color="auto" w:fill="auto"/>
            <w:noWrap/>
          </w:tcPr>
          <w:p w14:paraId="3ED60E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34F26B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30DBD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512FAF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2D6FE3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38863F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113EE8A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56FBE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1AFCAB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67.8 </w:t>
            </w:r>
            <w:r w:rsidRPr="00971AA8">
              <w:rPr>
                <w:rFonts w:ascii="Times New Roman" w:hAnsi="Times New Roman"/>
                <w:sz w:val="20"/>
                <w:szCs w:val="20"/>
              </w:rPr>
              <w:t xml:space="preserve"> </w:t>
            </w:r>
          </w:p>
        </w:tc>
      </w:tr>
      <w:tr w:rsidR="008E36C3" w:rsidRPr="00971AA8" w14:paraId="0D00F787" w14:textId="77777777" w:rsidTr="001C2F32">
        <w:trPr>
          <w:trHeight w:val="255"/>
        </w:trPr>
        <w:tc>
          <w:tcPr>
            <w:tcW w:w="2426" w:type="dxa"/>
            <w:shd w:val="clear" w:color="auto" w:fill="auto"/>
            <w:noWrap/>
          </w:tcPr>
          <w:p w14:paraId="552428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Salton Sea North </w:t>
            </w:r>
            <w:r w:rsidRPr="00971AA8">
              <w:rPr>
                <w:rFonts w:ascii="Times New Roman" w:hAnsi="Times New Roman"/>
                <w:sz w:val="20"/>
                <w:szCs w:val="20"/>
              </w:rPr>
              <w:t xml:space="preserve"> </w:t>
            </w:r>
          </w:p>
        </w:tc>
        <w:tc>
          <w:tcPr>
            <w:tcW w:w="528" w:type="dxa"/>
            <w:shd w:val="clear" w:color="auto" w:fill="auto"/>
            <w:noWrap/>
          </w:tcPr>
          <w:p w14:paraId="67304F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4376AE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3B0503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61" w:type="dxa"/>
            <w:shd w:val="clear" w:color="auto" w:fill="auto"/>
            <w:noWrap/>
          </w:tcPr>
          <w:p w14:paraId="4A5CDD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605" w:type="dxa"/>
            <w:shd w:val="clear" w:color="auto" w:fill="auto"/>
            <w:noWrap/>
          </w:tcPr>
          <w:p w14:paraId="67A725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1244E2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9.3 </w:t>
            </w:r>
            <w:r w:rsidRPr="00971AA8">
              <w:rPr>
                <w:rFonts w:ascii="Times New Roman" w:hAnsi="Times New Roman"/>
                <w:sz w:val="20"/>
                <w:szCs w:val="20"/>
              </w:rPr>
              <w:t xml:space="preserve"> </w:t>
            </w:r>
          </w:p>
        </w:tc>
        <w:tc>
          <w:tcPr>
            <w:tcW w:w="590" w:type="dxa"/>
            <w:shd w:val="clear" w:color="auto" w:fill="auto"/>
            <w:noWrap/>
          </w:tcPr>
          <w:p w14:paraId="77AA6C8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 </w:t>
            </w:r>
            <w:r w:rsidRPr="00971AA8">
              <w:rPr>
                <w:rFonts w:ascii="Times New Roman" w:hAnsi="Times New Roman"/>
                <w:sz w:val="20"/>
                <w:szCs w:val="20"/>
              </w:rPr>
              <w:t xml:space="preserve"> </w:t>
            </w:r>
          </w:p>
        </w:tc>
        <w:tc>
          <w:tcPr>
            <w:tcW w:w="590" w:type="dxa"/>
            <w:shd w:val="clear" w:color="auto" w:fill="auto"/>
            <w:noWrap/>
          </w:tcPr>
          <w:p w14:paraId="601164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63A58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5762B1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0047C9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5CFD1F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75A9C5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71.7 </w:t>
            </w:r>
            <w:r w:rsidRPr="00971AA8">
              <w:rPr>
                <w:rFonts w:ascii="Times New Roman" w:hAnsi="Times New Roman"/>
                <w:sz w:val="20"/>
                <w:szCs w:val="20"/>
              </w:rPr>
              <w:t xml:space="preserve"> </w:t>
            </w:r>
          </w:p>
        </w:tc>
      </w:tr>
      <w:tr w:rsidR="008E36C3" w:rsidRPr="00971AA8" w14:paraId="3350D11A" w14:textId="77777777" w:rsidTr="001C2F32">
        <w:trPr>
          <w:trHeight w:val="255"/>
        </w:trPr>
        <w:tc>
          <w:tcPr>
            <w:tcW w:w="2426" w:type="dxa"/>
            <w:shd w:val="clear" w:color="auto" w:fill="auto"/>
            <w:noWrap/>
          </w:tcPr>
          <w:p w14:paraId="7924B0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Temecula East II </w:t>
            </w:r>
            <w:r w:rsidRPr="00971AA8">
              <w:rPr>
                <w:rFonts w:ascii="Times New Roman" w:hAnsi="Times New Roman"/>
                <w:sz w:val="20"/>
                <w:szCs w:val="20"/>
              </w:rPr>
              <w:t xml:space="preserve"> </w:t>
            </w:r>
          </w:p>
        </w:tc>
        <w:tc>
          <w:tcPr>
            <w:tcW w:w="528" w:type="dxa"/>
            <w:shd w:val="clear" w:color="auto" w:fill="auto"/>
            <w:noWrap/>
          </w:tcPr>
          <w:p w14:paraId="0F9099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39" w:type="dxa"/>
            <w:shd w:val="clear" w:color="auto" w:fill="auto"/>
            <w:noWrap/>
          </w:tcPr>
          <w:p w14:paraId="394DE5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7C6605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61" w:type="dxa"/>
            <w:shd w:val="clear" w:color="auto" w:fill="auto"/>
            <w:noWrap/>
          </w:tcPr>
          <w:p w14:paraId="70F171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79893D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0F643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227A14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408048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47379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2D0F44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3DB18F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5FCD46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611D12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56.7 </w:t>
            </w:r>
            <w:r w:rsidRPr="00971AA8">
              <w:rPr>
                <w:rFonts w:ascii="Times New Roman" w:hAnsi="Times New Roman"/>
                <w:sz w:val="20"/>
                <w:szCs w:val="20"/>
              </w:rPr>
              <w:t xml:space="preserve"> </w:t>
            </w:r>
          </w:p>
        </w:tc>
      </w:tr>
      <w:tr w:rsidR="008E36C3" w:rsidRPr="00971AA8" w14:paraId="0F609E3A" w14:textId="77777777" w:rsidTr="001C2F32">
        <w:trPr>
          <w:trHeight w:val="255"/>
        </w:trPr>
        <w:tc>
          <w:tcPr>
            <w:tcW w:w="2426" w:type="dxa"/>
            <w:shd w:val="clear" w:color="auto" w:fill="auto"/>
            <w:noWrap/>
          </w:tcPr>
          <w:p w14:paraId="3E7295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Thermal </w:t>
            </w:r>
            <w:r w:rsidRPr="00971AA8">
              <w:rPr>
                <w:rFonts w:ascii="Times New Roman" w:hAnsi="Times New Roman"/>
                <w:sz w:val="20"/>
                <w:szCs w:val="20"/>
              </w:rPr>
              <w:t xml:space="preserve"> </w:t>
            </w:r>
          </w:p>
        </w:tc>
        <w:tc>
          <w:tcPr>
            <w:tcW w:w="528" w:type="dxa"/>
            <w:shd w:val="clear" w:color="auto" w:fill="auto"/>
            <w:noWrap/>
          </w:tcPr>
          <w:p w14:paraId="4CD8A5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2E5C24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4" w:type="dxa"/>
            <w:shd w:val="clear" w:color="auto" w:fill="auto"/>
            <w:noWrap/>
          </w:tcPr>
          <w:p w14:paraId="1FF6C2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61" w:type="dxa"/>
            <w:shd w:val="clear" w:color="auto" w:fill="auto"/>
            <w:noWrap/>
          </w:tcPr>
          <w:p w14:paraId="58A2E6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605" w:type="dxa"/>
            <w:shd w:val="clear" w:color="auto" w:fill="auto"/>
            <w:noWrap/>
          </w:tcPr>
          <w:p w14:paraId="7C6D17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9.1 </w:t>
            </w:r>
            <w:r w:rsidRPr="00971AA8">
              <w:rPr>
                <w:rFonts w:ascii="Times New Roman" w:hAnsi="Times New Roman"/>
                <w:sz w:val="20"/>
                <w:szCs w:val="20"/>
              </w:rPr>
              <w:t xml:space="preserve"> </w:t>
            </w:r>
          </w:p>
        </w:tc>
        <w:tc>
          <w:tcPr>
            <w:tcW w:w="590" w:type="dxa"/>
            <w:shd w:val="clear" w:color="auto" w:fill="auto"/>
            <w:noWrap/>
          </w:tcPr>
          <w:p w14:paraId="00207C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9.6 </w:t>
            </w:r>
            <w:r w:rsidRPr="00971AA8">
              <w:rPr>
                <w:rFonts w:ascii="Times New Roman" w:hAnsi="Times New Roman"/>
                <w:sz w:val="20"/>
                <w:szCs w:val="20"/>
              </w:rPr>
              <w:t xml:space="preserve"> </w:t>
            </w:r>
          </w:p>
        </w:tc>
        <w:tc>
          <w:tcPr>
            <w:tcW w:w="590" w:type="dxa"/>
            <w:shd w:val="clear" w:color="auto" w:fill="auto"/>
            <w:noWrap/>
          </w:tcPr>
          <w:p w14:paraId="794623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9.3 </w:t>
            </w:r>
            <w:r w:rsidRPr="00971AA8">
              <w:rPr>
                <w:rFonts w:ascii="Times New Roman" w:hAnsi="Times New Roman"/>
                <w:sz w:val="20"/>
                <w:szCs w:val="20"/>
              </w:rPr>
              <w:t xml:space="preserve"> </w:t>
            </w:r>
          </w:p>
        </w:tc>
        <w:tc>
          <w:tcPr>
            <w:tcW w:w="590" w:type="dxa"/>
            <w:shd w:val="clear" w:color="auto" w:fill="auto"/>
            <w:noWrap/>
          </w:tcPr>
          <w:p w14:paraId="12DFE8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32D6DB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77A113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796D24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6B125B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3A5950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72.8 </w:t>
            </w:r>
            <w:r w:rsidRPr="00971AA8">
              <w:rPr>
                <w:rFonts w:ascii="Times New Roman" w:hAnsi="Times New Roman"/>
                <w:sz w:val="20"/>
                <w:szCs w:val="20"/>
              </w:rPr>
              <w:t xml:space="preserve"> </w:t>
            </w:r>
          </w:p>
        </w:tc>
      </w:tr>
      <w:tr w:rsidR="008E36C3" w:rsidRPr="00971AA8" w14:paraId="5778FFFB" w14:textId="77777777" w:rsidTr="001C2F32">
        <w:trPr>
          <w:trHeight w:val="255"/>
        </w:trPr>
        <w:tc>
          <w:tcPr>
            <w:tcW w:w="2426" w:type="dxa"/>
            <w:shd w:val="clear" w:color="auto" w:fill="auto"/>
            <w:noWrap/>
          </w:tcPr>
          <w:p w14:paraId="08A2BD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Riverside UC </w:t>
            </w:r>
            <w:r w:rsidRPr="00971AA8">
              <w:rPr>
                <w:rFonts w:ascii="Times New Roman" w:hAnsi="Times New Roman"/>
                <w:sz w:val="20"/>
                <w:szCs w:val="20"/>
              </w:rPr>
              <w:t xml:space="preserve"> </w:t>
            </w:r>
          </w:p>
        </w:tc>
        <w:tc>
          <w:tcPr>
            <w:tcW w:w="528" w:type="dxa"/>
            <w:shd w:val="clear" w:color="auto" w:fill="auto"/>
            <w:noWrap/>
          </w:tcPr>
          <w:p w14:paraId="664FE4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39" w:type="dxa"/>
            <w:shd w:val="clear" w:color="auto" w:fill="auto"/>
            <w:noWrap/>
          </w:tcPr>
          <w:p w14:paraId="220D61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766A5D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61" w:type="dxa"/>
            <w:shd w:val="clear" w:color="auto" w:fill="auto"/>
            <w:noWrap/>
          </w:tcPr>
          <w:p w14:paraId="698874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605" w:type="dxa"/>
            <w:shd w:val="clear" w:color="auto" w:fill="auto"/>
            <w:noWrap/>
          </w:tcPr>
          <w:p w14:paraId="32DD11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60674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0C0F6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25CF9B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289ADB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57E4A2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79280A0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1014BC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913" w:type="dxa"/>
            <w:shd w:val="clear" w:color="auto" w:fill="auto"/>
            <w:noWrap/>
          </w:tcPr>
          <w:p w14:paraId="067F29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56.4 </w:t>
            </w:r>
            <w:r w:rsidRPr="00971AA8">
              <w:rPr>
                <w:rFonts w:ascii="Times New Roman" w:hAnsi="Times New Roman"/>
                <w:sz w:val="20"/>
                <w:szCs w:val="20"/>
              </w:rPr>
              <w:t xml:space="preserve"> </w:t>
            </w:r>
          </w:p>
        </w:tc>
      </w:tr>
      <w:tr w:rsidR="008E36C3" w:rsidRPr="00971AA8" w14:paraId="46E66801" w14:textId="77777777" w:rsidTr="001C2F32">
        <w:trPr>
          <w:trHeight w:val="255"/>
        </w:trPr>
        <w:tc>
          <w:tcPr>
            <w:tcW w:w="2426" w:type="dxa"/>
            <w:shd w:val="clear" w:color="auto" w:fill="auto"/>
            <w:noWrap/>
          </w:tcPr>
          <w:p w14:paraId="58011C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Winchester </w:t>
            </w:r>
            <w:r w:rsidRPr="00971AA8">
              <w:rPr>
                <w:rFonts w:ascii="Times New Roman" w:hAnsi="Times New Roman"/>
                <w:sz w:val="20"/>
                <w:szCs w:val="20"/>
              </w:rPr>
              <w:t xml:space="preserve"> </w:t>
            </w:r>
          </w:p>
        </w:tc>
        <w:tc>
          <w:tcPr>
            <w:tcW w:w="528" w:type="dxa"/>
            <w:shd w:val="clear" w:color="auto" w:fill="auto"/>
            <w:noWrap/>
          </w:tcPr>
          <w:p w14:paraId="3DB1E5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39" w:type="dxa"/>
            <w:shd w:val="clear" w:color="auto" w:fill="auto"/>
            <w:noWrap/>
          </w:tcPr>
          <w:p w14:paraId="6CBC79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159C14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61" w:type="dxa"/>
            <w:shd w:val="clear" w:color="auto" w:fill="auto"/>
            <w:noWrap/>
          </w:tcPr>
          <w:p w14:paraId="1FCF92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792C17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B7FCB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0BCC1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446245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0921B1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CA24C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294B26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43061A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5C3060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56.8 </w:t>
            </w:r>
            <w:r w:rsidRPr="00971AA8">
              <w:rPr>
                <w:rFonts w:ascii="Times New Roman" w:hAnsi="Times New Roman"/>
                <w:sz w:val="20"/>
                <w:szCs w:val="20"/>
              </w:rPr>
              <w:t xml:space="preserve"> </w:t>
            </w:r>
          </w:p>
        </w:tc>
      </w:tr>
      <w:tr w:rsidR="008E36C3" w:rsidRPr="00971AA8" w14:paraId="3682A0BA" w14:textId="77777777" w:rsidTr="001C2F32">
        <w:trPr>
          <w:trHeight w:val="255"/>
        </w:trPr>
        <w:tc>
          <w:tcPr>
            <w:tcW w:w="2426" w:type="dxa"/>
            <w:shd w:val="clear" w:color="auto" w:fill="auto"/>
            <w:noWrap/>
          </w:tcPr>
          <w:p w14:paraId="1030B7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SACRAMENTO </w:t>
            </w:r>
            <w:r w:rsidRPr="00971AA8">
              <w:rPr>
                <w:rFonts w:ascii="Times New Roman" w:hAnsi="Times New Roman"/>
                <w:sz w:val="20"/>
                <w:szCs w:val="20"/>
              </w:rPr>
              <w:t xml:space="preserve"> </w:t>
            </w:r>
          </w:p>
        </w:tc>
        <w:tc>
          <w:tcPr>
            <w:tcW w:w="528" w:type="dxa"/>
            <w:shd w:val="clear" w:color="auto" w:fill="auto"/>
            <w:noWrap/>
          </w:tcPr>
          <w:p w14:paraId="37EB02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DBF68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32206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B5405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169A3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CB4F1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4B2F6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09EFD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E6D0D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8A025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2D561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FF37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FFC20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533759AA" w14:textId="77777777" w:rsidTr="001C2F32">
        <w:trPr>
          <w:trHeight w:val="255"/>
        </w:trPr>
        <w:tc>
          <w:tcPr>
            <w:tcW w:w="2426" w:type="dxa"/>
            <w:shd w:val="clear" w:color="auto" w:fill="auto"/>
            <w:noWrap/>
          </w:tcPr>
          <w:p w14:paraId="4C5CD4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Fair Oaks </w:t>
            </w:r>
            <w:r w:rsidRPr="00971AA8">
              <w:rPr>
                <w:rFonts w:ascii="Times New Roman" w:hAnsi="Times New Roman"/>
                <w:sz w:val="20"/>
                <w:szCs w:val="20"/>
              </w:rPr>
              <w:t xml:space="preserve"> </w:t>
            </w:r>
          </w:p>
        </w:tc>
        <w:tc>
          <w:tcPr>
            <w:tcW w:w="528" w:type="dxa"/>
            <w:shd w:val="clear" w:color="auto" w:fill="auto"/>
            <w:noWrap/>
          </w:tcPr>
          <w:p w14:paraId="203E6C2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15C6FD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0DEBF4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2FFE79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509585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34088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2DBCC7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3E4076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49FC52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6FFE19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2239B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2B185D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0D7D5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50.5 </w:t>
            </w:r>
            <w:r w:rsidRPr="00971AA8">
              <w:rPr>
                <w:rFonts w:ascii="Times New Roman" w:hAnsi="Times New Roman"/>
                <w:sz w:val="20"/>
                <w:szCs w:val="20"/>
              </w:rPr>
              <w:t xml:space="preserve"> </w:t>
            </w:r>
          </w:p>
        </w:tc>
      </w:tr>
      <w:tr w:rsidR="008E36C3" w:rsidRPr="00971AA8" w14:paraId="52EB7125" w14:textId="77777777" w:rsidTr="001C2F32">
        <w:trPr>
          <w:trHeight w:val="255"/>
        </w:trPr>
        <w:tc>
          <w:tcPr>
            <w:tcW w:w="2426" w:type="dxa"/>
            <w:shd w:val="clear" w:color="auto" w:fill="auto"/>
            <w:noWrap/>
          </w:tcPr>
          <w:p w14:paraId="0D77A3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Sacramento </w:t>
            </w:r>
            <w:r w:rsidRPr="00971AA8">
              <w:rPr>
                <w:rFonts w:ascii="Times New Roman" w:hAnsi="Times New Roman"/>
                <w:sz w:val="20"/>
                <w:szCs w:val="20"/>
              </w:rPr>
              <w:t xml:space="preserve"> </w:t>
            </w:r>
          </w:p>
        </w:tc>
        <w:tc>
          <w:tcPr>
            <w:tcW w:w="528" w:type="dxa"/>
            <w:shd w:val="clear" w:color="auto" w:fill="auto"/>
            <w:noWrap/>
          </w:tcPr>
          <w:p w14:paraId="41D3CF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75CD68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644201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344AA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0C60AC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3CBC5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6B5CFD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698471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190661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24C54C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00412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773549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524F9A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51.9 </w:t>
            </w:r>
            <w:r w:rsidRPr="00971AA8">
              <w:rPr>
                <w:rFonts w:ascii="Times New Roman" w:hAnsi="Times New Roman"/>
                <w:sz w:val="20"/>
                <w:szCs w:val="20"/>
              </w:rPr>
              <w:t xml:space="preserve"> </w:t>
            </w:r>
          </w:p>
        </w:tc>
      </w:tr>
      <w:tr w:rsidR="008E36C3" w:rsidRPr="00971AA8" w14:paraId="7E59ACE6" w14:textId="77777777" w:rsidTr="001C2F32">
        <w:trPr>
          <w:trHeight w:val="255"/>
        </w:trPr>
        <w:tc>
          <w:tcPr>
            <w:tcW w:w="2426" w:type="dxa"/>
            <w:shd w:val="clear" w:color="auto" w:fill="auto"/>
            <w:noWrap/>
          </w:tcPr>
          <w:p w14:paraId="2D6078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Twitchell Island </w:t>
            </w:r>
            <w:r w:rsidRPr="00971AA8">
              <w:rPr>
                <w:rFonts w:ascii="Times New Roman" w:hAnsi="Times New Roman"/>
                <w:sz w:val="20"/>
                <w:szCs w:val="20"/>
              </w:rPr>
              <w:t xml:space="preserve"> </w:t>
            </w:r>
          </w:p>
        </w:tc>
        <w:tc>
          <w:tcPr>
            <w:tcW w:w="528" w:type="dxa"/>
            <w:shd w:val="clear" w:color="auto" w:fill="auto"/>
            <w:noWrap/>
          </w:tcPr>
          <w:p w14:paraId="69071A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0936B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429EF8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67B5C4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605" w:type="dxa"/>
            <w:shd w:val="clear" w:color="auto" w:fill="auto"/>
            <w:noWrap/>
          </w:tcPr>
          <w:p w14:paraId="43435E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0A8DFE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8.8 </w:t>
            </w:r>
            <w:r w:rsidRPr="00971AA8">
              <w:rPr>
                <w:rFonts w:ascii="Times New Roman" w:hAnsi="Times New Roman"/>
                <w:sz w:val="20"/>
                <w:szCs w:val="20"/>
              </w:rPr>
              <w:t xml:space="preserve"> </w:t>
            </w:r>
          </w:p>
        </w:tc>
        <w:tc>
          <w:tcPr>
            <w:tcW w:w="590" w:type="dxa"/>
            <w:shd w:val="clear" w:color="auto" w:fill="auto"/>
            <w:noWrap/>
          </w:tcPr>
          <w:p w14:paraId="047189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9.1 </w:t>
            </w:r>
            <w:r w:rsidRPr="00971AA8">
              <w:rPr>
                <w:rFonts w:ascii="Times New Roman" w:hAnsi="Times New Roman"/>
                <w:sz w:val="20"/>
                <w:szCs w:val="20"/>
              </w:rPr>
              <w:t xml:space="preserve"> </w:t>
            </w:r>
          </w:p>
        </w:tc>
        <w:tc>
          <w:tcPr>
            <w:tcW w:w="590" w:type="dxa"/>
            <w:shd w:val="clear" w:color="auto" w:fill="auto"/>
            <w:noWrap/>
          </w:tcPr>
          <w:p w14:paraId="12B97C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70DB5F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ADFC1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651E92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60E1AC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4C9B56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57.9 </w:t>
            </w:r>
            <w:r w:rsidRPr="00971AA8">
              <w:rPr>
                <w:rFonts w:ascii="Times New Roman" w:hAnsi="Times New Roman"/>
                <w:sz w:val="20"/>
                <w:szCs w:val="20"/>
              </w:rPr>
              <w:t xml:space="preserve"> </w:t>
            </w:r>
          </w:p>
        </w:tc>
      </w:tr>
      <w:tr w:rsidR="008E36C3" w:rsidRPr="00971AA8" w14:paraId="7A83EA9A" w14:textId="77777777" w:rsidTr="001C2F32">
        <w:trPr>
          <w:trHeight w:val="255"/>
        </w:trPr>
        <w:tc>
          <w:tcPr>
            <w:tcW w:w="2426" w:type="dxa"/>
            <w:shd w:val="clear" w:color="auto" w:fill="auto"/>
            <w:noWrap/>
          </w:tcPr>
          <w:p w14:paraId="514AE3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BENITO </w:t>
            </w:r>
            <w:r w:rsidRPr="00971AA8">
              <w:rPr>
                <w:rFonts w:ascii="Times New Roman" w:hAnsi="Times New Roman"/>
                <w:sz w:val="20"/>
                <w:szCs w:val="20"/>
              </w:rPr>
              <w:t xml:space="preserve"> </w:t>
            </w:r>
          </w:p>
        </w:tc>
        <w:tc>
          <w:tcPr>
            <w:tcW w:w="528" w:type="dxa"/>
            <w:shd w:val="clear" w:color="auto" w:fill="auto"/>
            <w:noWrap/>
          </w:tcPr>
          <w:p w14:paraId="40FDC7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2E20A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4AB0B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0EB99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95D6F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08D97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2EB3A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53DBF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CD700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49A9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7FA83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0827B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8B8F4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B13EBB9" w14:textId="77777777" w:rsidTr="001C2F32">
        <w:trPr>
          <w:trHeight w:val="255"/>
        </w:trPr>
        <w:tc>
          <w:tcPr>
            <w:tcW w:w="2426" w:type="dxa"/>
            <w:shd w:val="clear" w:color="auto" w:fill="auto"/>
            <w:noWrap/>
          </w:tcPr>
          <w:p w14:paraId="31CC0D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Hollister </w:t>
            </w:r>
            <w:r w:rsidRPr="00971AA8">
              <w:rPr>
                <w:rFonts w:ascii="Times New Roman" w:hAnsi="Times New Roman"/>
                <w:sz w:val="20"/>
                <w:szCs w:val="20"/>
              </w:rPr>
              <w:t xml:space="preserve"> </w:t>
            </w:r>
          </w:p>
        </w:tc>
        <w:tc>
          <w:tcPr>
            <w:tcW w:w="528" w:type="dxa"/>
            <w:shd w:val="clear" w:color="auto" w:fill="auto"/>
            <w:noWrap/>
          </w:tcPr>
          <w:p w14:paraId="7C1EB1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4083B1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174445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313442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3CDD41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F1465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C862B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624E04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60D5B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98053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3B0F47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5425FF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50BBAE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45.1 </w:t>
            </w:r>
            <w:r w:rsidRPr="00971AA8">
              <w:rPr>
                <w:rFonts w:ascii="Times New Roman" w:hAnsi="Times New Roman"/>
                <w:sz w:val="20"/>
                <w:szCs w:val="20"/>
              </w:rPr>
              <w:t xml:space="preserve"> </w:t>
            </w:r>
          </w:p>
        </w:tc>
      </w:tr>
      <w:tr w:rsidR="008E36C3" w:rsidRPr="00971AA8" w14:paraId="45644EB8" w14:textId="77777777" w:rsidTr="001C2F32">
        <w:trPr>
          <w:trHeight w:val="255"/>
        </w:trPr>
        <w:tc>
          <w:tcPr>
            <w:tcW w:w="2426" w:type="dxa"/>
            <w:shd w:val="clear" w:color="auto" w:fill="auto"/>
            <w:noWrap/>
          </w:tcPr>
          <w:p w14:paraId="5646F9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Benito </w:t>
            </w:r>
            <w:r w:rsidRPr="00971AA8">
              <w:rPr>
                <w:rFonts w:ascii="Times New Roman" w:hAnsi="Times New Roman"/>
                <w:sz w:val="20"/>
                <w:szCs w:val="20"/>
              </w:rPr>
              <w:t xml:space="preserve"> </w:t>
            </w:r>
          </w:p>
        </w:tc>
        <w:tc>
          <w:tcPr>
            <w:tcW w:w="528" w:type="dxa"/>
            <w:shd w:val="clear" w:color="auto" w:fill="auto"/>
            <w:noWrap/>
          </w:tcPr>
          <w:p w14:paraId="7BEB7A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13CA78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598DEA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347D1C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3EC472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160CB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4972D3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5532BB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65D76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1A89CB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349E1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46B4D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138737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47.2 </w:t>
            </w:r>
            <w:r w:rsidRPr="00971AA8">
              <w:rPr>
                <w:rFonts w:ascii="Times New Roman" w:hAnsi="Times New Roman"/>
                <w:sz w:val="20"/>
                <w:szCs w:val="20"/>
              </w:rPr>
              <w:t xml:space="preserve"> </w:t>
            </w:r>
          </w:p>
        </w:tc>
      </w:tr>
      <w:tr w:rsidR="008E36C3" w:rsidRPr="00971AA8" w14:paraId="71FC62AC" w14:textId="77777777" w:rsidTr="001C2F32">
        <w:trPr>
          <w:trHeight w:val="255"/>
        </w:trPr>
        <w:tc>
          <w:tcPr>
            <w:tcW w:w="2426" w:type="dxa"/>
            <w:shd w:val="clear" w:color="auto" w:fill="auto"/>
            <w:noWrap/>
          </w:tcPr>
          <w:p w14:paraId="342CB1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Juan Valley </w:t>
            </w:r>
            <w:r w:rsidRPr="00971AA8">
              <w:rPr>
                <w:rFonts w:ascii="Times New Roman" w:hAnsi="Times New Roman"/>
                <w:sz w:val="20"/>
                <w:szCs w:val="20"/>
              </w:rPr>
              <w:t xml:space="preserve"> </w:t>
            </w:r>
          </w:p>
        </w:tc>
        <w:tc>
          <w:tcPr>
            <w:tcW w:w="528" w:type="dxa"/>
            <w:shd w:val="clear" w:color="auto" w:fill="auto"/>
            <w:noWrap/>
          </w:tcPr>
          <w:p w14:paraId="31A062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710278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06D2B2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C1229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3FDC58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03336B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66B36A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C1715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6CA933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22D42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0D68CA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083EBE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6A2394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49.1 </w:t>
            </w:r>
            <w:r w:rsidRPr="00971AA8">
              <w:rPr>
                <w:rFonts w:ascii="Times New Roman" w:hAnsi="Times New Roman"/>
                <w:sz w:val="20"/>
                <w:szCs w:val="20"/>
              </w:rPr>
              <w:t xml:space="preserve"> </w:t>
            </w:r>
          </w:p>
        </w:tc>
      </w:tr>
      <w:tr w:rsidR="008E36C3" w:rsidRPr="00971AA8" w14:paraId="3BD2CF95" w14:textId="77777777" w:rsidTr="001C2F32">
        <w:trPr>
          <w:trHeight w:val="255"/>
        </w:trPr>
        <w:tc>
          <w:tcPr>
            <w:tcW w:w="2426" w:type="dxa"/>
            <w:shd w:val="clear" w:color="auto" w:fill="auto"/>
            <w:noWrap/>
          </w:tcPr>
          <w:p w14:paraId="7A625C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BERNARDINO </w:t>
            </w:r>
            <w:r w:rsidRPr="00971AA8">
              <w:rPr>
                <w:rFonts w:ascii="Times New Roman" w:hAnsi="Times New Roman"/>
                <w:sz w:val="20"/>
                <w:szCs w:val="20"/>
              </w:rPr>
              <w:t xml:space="preserve"> </w:t>
            </w:r>
          </w:p>
        </w:tc>
        <w:tc>
          <w:tcPr>
            <w:tcW w:w="528" w:type="dxa"/>
            <w:shd w:val="clear" w:color="auto" w:fill="auto"/>
            <w:noWrap/>
          </w:tcPr>
          <w:p w14:paraId="2A8318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2601D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3C4A5D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BEFAB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49F53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F5D03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E5697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B0469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35D08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329E3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8FAF8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F0DB1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2B6424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57F41845" w14:textId="77777777" w:rsidTr="001C2F32">
        <w:trPr>
          <w:trHeight w:val="255"/>
        </w:trPr>
        <w:tc>
          <w:tcPr>
            <w:tcW w:w="2426" w:type="dxa"/>
            <w:shd w:val="clear" w:color="auto" w:fill="auto"/>
            <w:noWrap/>
          </w:tcPr>
          <w:p w14:paraId="217266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Baker </w:t>
            </w:r>
            <w:r w:rsidRPr="00971AA8">
              <w:rPr>
                <w:rFonts w:ascii="Times New Roman" w:hAnsi="Times New Roman"/>
                <w:sz w:val="20"/>
                <w:szCs w:val="20"/>
              </w:rPr>
              <w:t xml:space="preserve"> </w:t>
            </w:r>
          </w:p>
        </w:tc>
        <w:tc>
          <w:tcPr>
            <w:tcW w:w="528" w:type="dxa"/>
            <w:shd w:val="clear" w:color="auto" w:fill="auto"/>
            <w:noWrap/>
          </w:tcPr>
          <w:p w14:paraId="3CE1F18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39" w:type="dxa"/>
            <w:shd w:val="clear" w:color="auto" w:fill="auto"/>
            <w:noWrap/>
          </w:tcPr>
          <w:p w14:paraId="42FC74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4" w:type="dxa"/>
            <w:shd w:val="clear" w:color="auto" w:fill="auto"/>
            <w:noWrap/>
          </w:tcPr>
          <w:p w14:paraId="6A1FA0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61" w:type="dxa"/>
            <w:shd w:val="clear" w:color="auto" w:fill="auto"/>
            <w:noWrap/>
          </w:tcPr>
          <w:p w14:paraId="5A5BB7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605" w:type="dxa"/>
            <w:shd w:val="clear" w:color="auto" w:fill="auto"/>
            <w:noWrap/>
          </w:tcPr>
          <w:p w14:paraId="0B948036"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10.4 </w:t>
            </w:r>
            <w:r w:rsidRPr="00971AA8">
              <w:rPr>
                <w:rFonts w:ascii="Times New Roman" w:hAnsi="Times New Roman"/>
                <w:sz w:val="20"/>
                <w:szCs w:val="20"/>
              </w:rPr>
              <w:t xml:space="preserve"> </w:t>
            </w:r>
          </w:p>
        </w:tc>
        <w:tc>
          <w:tcPr>
            <w:tcW w:w="590" w:type="dxa"/>
            <w:shd w:val="clear" w:color="auto" w:fill="auto"/>
            <w:noWrap/>
          </w:tcPr>
          <w:p w14:paraId="5B074CAA"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11.8 </w:t>
            </w:r>
            <w:r w:rsidRPr="00971AA8">
              <w:rPr>
                <w:rFonts w:ascii="Times New Roman" w:hAnsi="Times New Roman"/>
                <w:sz w:val="20"/>
                <w:szCs w:val="20"/>
              </w:rPr>
              <w:t xml:space="preserve"> </w:t>
            </w:r>
          </w:p>
        </w:tc>
        <w:tc>
          <w:tcPr>
            <w:tcW w:w="590" w:type="dxa"/>
            <w:shd w:val="clear" w:color="auto" w:fill="auto"/>
            <w:noWrap/>
          </w:tcPr>
          <w:p w14:paraId="421506AD"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12.2 </w:t>
            </w:r>
            <w:r w:rsidRPr="00971AA8">
              <w:rPr>
                <w:rFonts w:ascii="Times New Roman" w:hAnsi="Times New Roman"/>
                <w:sz w:val="20"/>
                <w:szCs w:val="20"/>
              </w:rPr>
              <w:t xml:space="preserve"> </w:t>
            </w:r>
          </w:p>
        </w:tc>
        <w:tc>
          <w:tcPr>
            <w:tcW w:w="590" w:type="dxa"/>
            <w:shd w:val="clear" w:color="auto" w:fill="auto"/>
            <w:noWrap/>
          </w:tcPr>
          <w:p w14:paraId="3BADEA6C"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1A0707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1AB0F0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0F597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38B8A0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1DFEED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86.6 </w:t>
            </w:r>
            <w:r w:rsidRPr="00971AA8">
              <w:rPr>
                <w:rFonts w:ascii="Times New Roman" w:hAnsi="Times New Roman"/>
                <w:sz w:val="20"/>
                <w:szCs w:val="20"/>
              </w:rPr>
              <w:t xml:space="preserve"> </w:t>
            </w:r>
          </w:p>
        </w:tc>
      </w:tr>
      <w:tr w:rsidR="008E36C3" w:rsidRPr="00971AA8" w14:paraId="13A481F4" w14:textId="77777777" w:rsidTr="001C2F32">
        <w:trPr>
          <w:trHeight w:val="255"/>
        </w:trPr>
        <w:tc>
          <w:tcPr>
            <w:tcW w:w="2426" w:type="dxa"/>
            <w:shd w:val="clear" w:color="auto" w:fill="auto"/>
            <w:noWrap/>
          </w:tcPr>
          <w:p w14:paraId="4A5405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Barstow NE </w:t>
            </w:r>
            <w:r w:rsidRPr="00971AA8">
              <w:rPr>
                <w:rFonts w:ascii="Times New Roman" w:hAnsi="Times New Roman"/>
                <w:sz w:val="20"/>
                <w:szCs w:val="20"/>
              </w:rPr>
              <w:t xml:space="preserve"> </w:t>
            </w:r>
          </w:p>
        </w:tc>
        <w:tc>
          <w:tcPr>
            <w:tcW w:w="528" w:type="dxa"/>
            <w:shd w:val="clear" w:color="auto" w:fill="auto"/>
            <w:noWrap/>
          </w:tcPr>
          <w:p w14:paraId="145F2C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246E1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144515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394A7C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605" w:type="dxa"/>
            <w:shd w:val="clear" w:color="auto" w:fill="auto"/>
            <w:noWrap/>
          </w:tcPr>
          <w:p w14:paraId="799044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2E968199"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5EF68F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9.9 </w:t>
            </w:r>
            <w:r w:rsidRPr="00971AA8">
              <w:rPr>
                <w:rFonts w:ascii="Times New Roman" w:hAnsi="Times New Roman"/>
                <w:sz w:val="20"/>
                <w:szCs w:val="20"/>
              </w:rPr>
              <w:t xml:space="preserve"> </w:t>
            </w:r>
          </w:p>
        </w:tc>
        <w:tc>
          <w:tcPr>
            <w:tcW w:w="590" w:type="dxa"/>
            <w:shd w:val="clear" w:color="auto" w:fill="auto"/>
            <w:noWrap/>
          </w:tcPr>
          <w:p w14:paraId="33E3F9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4BE2BC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546678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A2AC0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5533C9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3EC12B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71.7 </w:t>
            </w:r>
            <w:r w:rsidRPr="00971AA8">
              <w:rPr>
                <w:rFonts w:ascii="Times New Roman" w:hAnsi="Times New Roman"/>
                <w:sz w:val="20"/>
                <w:szCs w:val="20"/>
              </w:rPr>
              <w:t xml:space="preserve"> </w:t>
            </w:r>
          </w:p>
        </w:tc>
      </w:tr>
      <w:tr w:rsidR="008E36C3" w:rsidRPr="00971AA8" w14:paraId="62C1DD25" w14:textId="77777777" w:rsidTr="001C2F32">
        <w:trPr>
          <w:trHeight w:val="255"/>
        </w:trPr>
        <w:tc>
          <w:tcPr>
            <w:tcW w:w="2426" w:type="dxa"/>
            <w:shd w:val="clear" w:color="auto" w:fill="auto"/>
            <w:noWrap/>
          </w:tcPr>
          <w:p w14:paraId="291A29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Big Bear Lake </w:t>
            </w:r>
            <w:r w:rsidRPr="00971AA8">
              <w:rPr>
                <w:rFonts w:ascii="Times New Roman" w:hAnsi="Times New Roman"/>
                <w:sz w:val="20"/>
                <w:szCs w:val="20"/>
              </w:rPr>
              <w:t xml:space="preserve"> </w:t>
            </w:r>
          </w:p>
        </w:tc>
        <w:tc>
          <w:tcPr>
            <w:tcW w:w="528" w:type="dxa"/>
            <w:shd w:val="clear" w:color="auto" w:fill="auto"/>
            <w:noWrap/>
          </w:tcPr>
          <w:p w14:paraId="6BB17F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136F33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2C13C7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0DDBD4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605" w:type="dxa"/>
            <w:shd w:val="clear" w:color="auto" w:fill="auto"/>
            <w:noWrap/>
          </w:tcPr>
          <w:p w14:paraId="4579CF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6D1585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6DAA4BC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3929E9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7DDCC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3038F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2AA507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81CB5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206521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58.6 </w:t>
            </w:r>
            <w:r w:rsidRPr="00971AA8">
              <w:rPr>
                <w:rFonts w:ascii="Times New Roman" w:hAnsi="Times New Roman"/>
                <w:sz w:val="20"/>
                <w:szCs w:val="20"/>
              </w:rPr>
              <w:t xml:space="preserve"> </w:t>
            </w:r>
          </w:p>
        </w:tc>
      </w:tr>
      <w:tr w:rsidR="008E36C3" w:rsidRPr="00971AA8" w14:paraId="16ED8575" w14:textId="77777777" w:rsidTr="001C2F32">
        <w:trPr>
          <w:trHeight w:val="255"/>
        </w:trPr>
        <w:tc>
          <w:tcPr>
            <w:tcW w:w="2426" w:type="dxa"/>
            <w:shd w:val="clear" w:color="auto" w:fill="auto"/>
            <w:noWrap/>
          </w:tcPr>
          <w:p w14:paraId="424DCB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Chino </w:t>
            </w:r>
            <w:r w:rsidRPr="00971AA8">
              <w:rPr>
                <w:rFonts w:ascii="Times New Roman" w:hAnsi="Times New Roman"/>
                <w:sz w:val="20"/>
                <w:szCs w:val="20"/>
              </w:rPr>
              <w:t xml:space="preserve"> </w:t>
            </w:r>
          </w:p>
        </w:tc>
        <w:tc>
          <w:tcPr>
            <w:tcW w:w="528" w:type="dxa"/>
            <w:shd w:val="clear" w:color="auto" w:fill="auto"/>
            <w:noWrap/>
          </w:tcPr>
          <w:p w14:paraId="3D84DF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2D7ADC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5D7412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48E6A9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53FD1B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00849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48F921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188034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978AF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5E7B6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555B3D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852DE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0E3EB6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54.6 </w:t>
            </w:r>
            <w:r w:rsidRPr="00971AA8">
              <w:rPr>
                <w:rFonts w:ascii="Times New Roman" w:hAnsi="Times New Roman"/>
                <w:sz w:val="20"/>
                <w:szCs w:val="20"/>
              </w:rPr>
              <w:t xml:space="preserve"> </w:t>
            </w:r>
          </w:p>
        </w:tc>
      </w:tr>
      <w:tr w:rsidR="008E36C3" w:rsidRPr="00971AA8" w14:paraId="61086622" w14:textId="77777777" w:rsidTr="001C2F32">
        <w:trPr>
          <w:trHeight w:val="255"/>
        </w:trPr>
        <w:tc>
          <w:tcPr>
            <w:tcW w:w="2426" w:type="dxa"/>
            <w:shd w:val="clear" w:color="auto" w:fill="auto"/>
            <w:noWrap/>
          </w:tcPr>
          <w:p w14:paraId="31258B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Crestline </w:t>
            </w:r>
            <w:r w:rsidRPr="00971AA8">
              <w:rPr>
                <w:rFonts w:ascii="Times New Roman" w:hAnsi="Times New Roman"/>
                <w:sz w:val="20"/>
                <w:szCs w:val="20"/>
              </w:rPr>
              <w:t xml:space="preserve"> </w:t>
            </w:r>
          </w:p>
        </w:tc>
        <w:tc>
          <w:tcPr>
            <w:tcW w:w="528" w:type="dxa"/>
            <w:shd w:val="clear" w:color="auto" w:fill="auto"/>
            <w:noWrap/>
          </w:tcPr>
          <w:p w14:paraId="085C2DD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535709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4D12DF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68220B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7D11CA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E9379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A9DA9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3D8C50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4AFFA8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4CE000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486EC5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5C8B0E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5DC81CD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50.8 </w:t>
            </w:r>
            <w:r w:rsidRPr="00971AA8">
              <w:rPr>
                <w:rFonts w:ascii="Times New Roman" w:hAnsi="Times New Roman"/>
                <w:sz w:val="20"/>
                <w:szCs w:val="20"/>
              </w:rPr>
              <w:t xml:space="preserve"> </w:t>
            </w:r>
          </w:p>
        </w:tc>
      </w:tr>
      <w:tr w:rsidR="008E36C3" w:rsidRPr="00971AA8" w14:paraId="41DDA04B" w14:textId="77777777" w:rsidTr="001C2F32">
        <w:trPr>
          <w:trHeight w:val="255"/>
        </w:trPr>
        <w:tc>
          <w:tcPr>
            <w:tcW w:w="2426" w:type="dxa"/>
            <w:shd w:val="clear" w:color="auto" w:fill="auto"/>
            <w:noWrap/>
          </w:tcPr>
          <w:p w14:paraId="1A431F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Lake Arrowhead </w:t>
            </w:r>
            <w:r w:rsidRPr="00971AA8">
              <w:rPr>
                <w:rFonts w:ascii="Times New Roman" w:hAnsi="Times New Roman"/>
                <w:sz w:val="20"/>
                <w:szCs w:val="20"/>
              </w:rPr>
              <w:t xml:space="preserve"> </w:t>
            </w:r>
          </w:p>
        </w:tc>
        <w:tc>
          <w:tcPr>
            <w:tcW w:w="528" w:type="dxa"/>
            <w:shd w:val="clear" w:color="auto" w:fill="auto"/>
            <w:noWrap/>
          </w:tcPr>
          <w:p w14:paraId="1C16F3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378EF2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0207D8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021927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605" w:type="dxa"/>
            <w:shd w:val="clear" w:color="auto" w:fill="auto"/>
            <w:noWrap/>
          </w:tcPr>
          <w:p w14:paraId="1A01D7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53B334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1CE99A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48E26AE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312CE2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21F0E7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31FB62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40ED1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178AC6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58.6 </w:t>
            </w:r>
            <w:r w:rsidRPr="00971AA8">
              <w:rPr>
                <w:rFonts w:ascii="Times New Roman" w:hAnsi="Times New Roman"/>
                <w:sz w:val="20"/>
                <w:szCs w:val="20"/>
              </w:rPr>
              <w:t xml:space="preserve"> </w:t>
            </w:r>
          </w:p>
        </w:tc>
      </w:tr>
      <w:tr w:rsidR="008E36C3" w:rsidRPr="00971AA8" w14:paraId="064740BB" w14:textId="77777777" w:rsidTr="001C2F32">
        <w:trPr>
          <w:trHeight w:val="255"/>
        </w:trPr>
        <w:tc>
          <w:tcPr>
            <w:tcW w:w="2426" w:type="dxa"/>
            <w:shd w:val="clear" w:color="auto" w:fill="auto"/>
            <w:noWrap/>
          </w:tcPr>
          <w:p w14:paraId="6E5B2B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Lucerne Valley </w:t>
            </w:r>
            <w:r w:rsidRPr="00971AA8">
              <w:rPr>
                <w:rFonts w:ascii="Times New Roman" w:hAnsi="Times New Roman"/>
                <w:sz w:val="20"/>
                <w:szCs w:val="20"/>
              </w:rPr>
              <w:t xml:space="preserve"> </w:t>
            </w:r>
          </w:p>
        </w:tc>
        <w:tc>
          <w:tcPr>
            <w:tcW w:w="528" w:type="dxa"/>
            <w:shd w:val="clear" w:color="auto" w:fill="auto"/>
            <w:noWrap/>
          </w:tcPr>
          <w:p w14:paraId="3A9F8C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15E5EE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30EECF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61" w:type="dxa"/>
            <w:shd w:val="clear" w:color="auto" w:fill="auto"/>
            <w:noWrap/>
          </w:tcPr>
          <w:p w14:paraId="549A25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605" w:type="dxa"/>
            <w:shd w:val="clear" w:color="auto" w:fill="auto"/>
            <w:noWrap/>
          </w:tcPr>
          <w:p w14:paraId="3897EA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9.1 </w:t>
            </w:r>
            <w:r w:rsidRPr="00971AA8">
              <w:rPr>
                <w:rFonts w:ascii="Times New Roman" w:hAnsi="Times New Roman"/>
                <w:sz w:val="20"/>
                <w:szCs w:val="20"/>
              </w:rPr>
              <w:t xml:space="preserve"> </w:t>
            </w:r>
          </w:p>
        </w:tc>
        <w:tc>
          <w:tcPr>
            <w:tcW w:w="590" w:type="dxa"/>
            <w:shd w:val="clear" w:color="auto" w:fill="auto"/>
            <w:noWrap/>
          </w:tcPr>
          <w:p w14:paraId="36FBC8D3"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74540C08"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11.4 </w:t>
            </w:r>
            <w:r w:rsidRPr="00971AA8">
              <w:rPr>
                <w:rFonts w:ascii="Times New Roman" w:hAnsi="Times New Roman"/>
                <w:sz w:val="20"/>
                <w:szCs w:val="20"/>
              </w:rPr>
              <w:t xml:space="preserve"> </w:t>
            </w:r>
          </w:p>
        </w:tc>
        <w:tc>
          <w:tcPr>
            <w:tcW w:w="590" w:type="dxa"/>
            <w:shd w:val="clear" w:color="auto" w:fill="auto"/>
            <w:noWrap/>
          </w:tcPr>
          <w:p w14:paraId="575E96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9.9 </w:t>
            </w:r>
            <w:r w:rsidRPr="00971AA8">
              <w:rPr>
                <w:rFonts w:ascii="Times New Roman" w:hAnsi="Times New Roman"/>
                <w:sz w:val="20"/>
                <w:szCs w:val="20"/>
              </w:rPr>
              <w:t xml:space="preserve"> </w:t>
            </w:r>
          </w:p>
        </w:tc>
        <w:tc>
          <w:tcPr>
            <w:tcW w:w="590" w:type="dxa"/>
            <w:shd w:val="clear" w:color="auto" w:fill="auto"/>
            <w:noWrap/>
          </w:tcPr>
          <w:p w14:paraId="62CA29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00AFA6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D9645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38FD88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71668D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75.3 </w:t>
            </w:r>
            <w:r w:rsidRPr="00971AA8">
              <w:rPr>
                <w:rFonts w:ascii="Times New Roman" w:hAnsi="Times New Roman"/>
                <w:sz w:val="20"/>
                <w:szCs w:val="20"/>
              </w:rPr>
              <w:t xml:space="preserve"> </w:t>
            </w:r>
          </w:p>
        </w:tc>
      </w:tr>
      <w:tr w:rsidR="008E36C3" w:rsidRPr="00971AA8" w14:paraId="13F3C3A9" w14:textId="77777777" w:rsidTr="001C2F32">
        <w:trPr>
          <w:trHeight w:val="255"/>
        </w:trPr>
        <w:tc>
          <w:tcPr>
            <w:tcW w:w="2426" w:type="dxa"/>
            <w:shd w:val="clear" w:color="auto" w:fill="auto"/>
            <w:noWrap/>
          </w:tcPr>
          <w:p w14:paraId="768AE8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Needles </w:t>
            </w:r>
            <w:r w:rsidRPr="00971AA8">
              <w:rPr>
                <w:rFonts w:ascii="Times New Roman" w:hAnsi="Times New Roman"/>
                <w:sz w:val="20"/>
                <w:szCs w:val="20"/>
              </w:rPr>
              <w:t xml:space="preserve"> </w:t>
            </w:r>
          </w:p>
        </w:tc>
        <w:tc>
          <w:tcPr>
            <w:tcW w:w="528" w:type="dxa"/>
            <w:shd w:val="clear" w:color="auto" w:fill="auto"/>
            <w:noWrap/>
          </w:tcPr>
          <w:p w14:paraId="49FFA0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39" w:type="dxa"/>
            <w:shd w:val="clear" w:color="auto" w:fill="auto"/>
            <w:noWrap/>
          </w:tcPr>
          <w:p w14:paraId="6EB596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4" w:type="dxa"/>
            <w:shd w:val="clear" w:color="auto" w:fill="auto"/>
            <w:noWrap/>
          </w:tcPr>
          <w:p w14:paraId="4757742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61" w:type="dxa"/>
            <w:shd w:val="clear" w:color="auto" w:fill="auto"/>
            <w:noWrap/>
          </w:tcPr>
          <w:p w14:paraId="011030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605" w:type="dxa"/>
            <w:shd w:val="clear" w:color="auto" w:fill="auto"/>
            <w:noWrap/>
          </w:tcPr>
          <w:p w14:paraId="6516C0B0"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34EB12CE"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12.4 </w:t>
            </w:r>
            <w:r w:rsidRPr="00971AA8">
              <w:rPr>
                <w:rFonts w:ascii="Times New Roman" w:hAnsi="Times New Roman"/>
                <w:sz w:val="20"/>
                <w:szCs w:val="20"/>
              </w:rPr>
              <w:t xml:space="preserve"> </w:t>
            </w:r>
          </w:p>
        </w:tc>
        <w:tc>
          <w:tcPr>
            <w:tcW w:w="590" w:type="dxa"/>
            <w:shd w:val="clear" w:color="auto" w:fill="auto"/>
            <w:noWrap/>
          </w:tcPr>
          <w:p w14:paraId="393D393C"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12.8 </w:t>
            </w:r>
            <w:r w:rsidRPr="00971AA8">
              <w:rPr>
                <w:rFonts w:ascii="Times New Roman" w:hAnsi="Times New Roman"/>
                <w:sz w:val="20"/>
                <w:szCs w:val="20"/>
              </w:rPr>
              <w:t xml:space="preserve"> </w:t>
            </w:r>
          </w:p>
        </w:tc>
        <w:tc>
          <w:tcPr>
            <w:tcW w:w="590" w:type="dxa"/>
            <w:shd w:val="clear" w:color="auto" w:fill="auto"/>
            <w:noWrap/>
          </w:tcPr>
          <w:p w14:paraId="7CC988D0"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11.0 </w:t>
            </w:r>
            <w:r w:rsidRPr="00971AA8">
              <w:rPr>
                <w:rFonts w:ascii="Times New Roman" w:hAnsi="Times New Roman"/>
                <w:sz w:val="20"/>
                <w:szCs w:val="20"/>
              </w:rPr>
              <w:t xml:space="preserve"> </w:t>
            </w:r>
          </w:p>
        </w:tc>
        <w:tc>
          <w:tcPr>
            <w:tcW w:w="590" w:type="dxa"/>
            <w:shd w:val="clear" w:color="auto" w:fill="auto"/>
            <w:noWrap/>
          </w:tcPr>
          <w:p w14:paraId="5A9281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417E37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22438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629136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913" w:type="dxa"/>
            <w:shd w:val="clear" w:color="auto" w:fill="auto"/>
            <w:noWrap/>
          </w:tcPr>
          <w:p w14:paraId="77F1D7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92.1 </w:t>
            </w:r>
            <w:r w:rsidRPr="00971AA8">
              <w:rPr>
                <w:rFonts w:ascii="Times New Roman" w:hAnsi="Times New Roman"/>
                <w:sz w:val="20"/>
                <w:szCs w:val="20"/>
              </w:rPr>
              <w:t xml:space="preserve"> </w:t>
            </w:r>
          </w:p>
        </w:tc>
      </w:tr>
      <w:tr w:rsidR="008E36C3" w:rsidRPr="00971AA8" w14:paraId="43D04769" w14:textId="77777777" w:rsidTr="001C2F32">
        <w:trPr>
          <w:trHeight w:val="255"/>
        </w:trPr>
        <w:tc>
          <w:tcPr>
            <w:tcW w:w="2426" w:type="dxa"/>
            <w:shd w:val="clear" w:color="auto" w:fill="auto"/>
            <w:noWrap/>
          </w:tcPr>
          <w:p w14:paraId="09A5D3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Newberry Springs </w:t>
            </w:r>
            <w:r w:rsidRPr="00971AA8">
              <w:rPr>
                <w:rFonts w:ascii="Times New Roman" w:hAnsi="Times New Roman"/>
                <w:sz w:val="20"/>
                <w:szCs w:val="20"/>
              </w:rPr>
              <w:t xml:space="preserve"> </w:t>
            </w:r>
          </w:p>
        </w:tc>
        <w:tc>
          <w:tcPr>
            <w:tcW w:w="528" w:type="dxa"/>
            <w:shd w:val="clear" w:color="auto" w:fill="auto"/>
            <w:noWrap/>
          </w:tcPr>
          <w:p w14:paraId="39B697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2CD622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4" w:type="dxa"/>
            <w:shd w:val="clear" w:color="auto" w:fill="auto"/>
            <w:noWrap/>
          </w:tcPr>
          <w:p w14:paraId="2E032D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61" w:type="dxa"/>
            <w:shd w:val="clear" w:color="auto" w:fill="auto"/>
            <w:noWrap/>
          </w:tcPr>
          <w:p w14:paraId="4AF0C0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605" w:type="dxa"/>
            <w:shd w:val="clear" w:color="auto" w:fill="auto"/>
            <w:noWrap/>
          </w:tcPr>
          <w:p w14:paraId="111895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771FCE04"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10.9 </w:t>
            </w:r>
            <w:r w:rsidRPr="00971AA8">
              <w:rPr>
                <w:rFonts w:ascii="Times New Roman" w:hAnsi="Times New Roman"/>
                <w:sz w:val="20"/>
                <w:szCs w:val="20"/>
              </w:rPr>
              <w:t xml:space="preserve"> </w:t>
            </w:r>
          </w:p>
        </w:tc>
        <w:tc>
          <w:tcPr>
            <w:tcW w:w="590" w:type="dxa"/>
            <w:shd w:val="clear" w:color="auto" w:fill="auto"/>
            <w:noWrap/>
          </w:tcPr>
          <w:p w14:paraId="1A2F5429"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11.1 </w:t>
            </w:r>
            <w:r w:rsidRPr="00971AA8">
              <w:rPr>
                <w:rFonts w:ascii="Times New Roman" w:hAnsi="Times New Roman"/>
                <w:sz w:val="20"/>
                <w:szCs w:val="20"/>
              </w:rPr>
              <w:t xml:space="preserve"> </w:t>
            </w:r>
          </w:p>
        </w:tc>
        <w:tc>
          <w:tcPr>
            <w:tcW w:w="590" w:type="dxa"/>
            <w:shd w:val="clear" w:color="auto" w:fill="auto"/>
            <w:noWrap/>
          </w:tcPr>
          <w:p w14:paraId="24BC61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9.9 </w:t>
            </w:r>
            <w:r w:rsidRPr="00971AA8">
              <w:rPr>
                <w:rFonts w:ascii="Times New Roman" w:hAnsi="Times New Roman"/>
                <w:sz w:val="20"/>
                <w:szCs w:val="20"/>
              </w:rPr>
              <w:t xml:space="preserve"> </w:t>
            </w:r>
          </w:p>
        </w:tc>
        <w:tc>
          <w:tcPr>
            <w:tcW w:w="590" w:type="dxa"/>
            <w:shd w:val="clear" w:color="auto" w:fill="auto"/>
            <w:noWrap/>
          </w:tcPr>
          <w:p w14:paraId="69E871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1566AF7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1F664E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32DBC8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34B5F6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78.2 </w:t>
            </w:r>
            <w:r w:rsidRPr="00971AA8">
              <w:rPr>
                <w:rFonts w:ascii="Times New Roman" w:hAnsi="Times New Roman"/>
                <w:sz w:val="20"/>
                <w:szCs w:val="20"/>
              </w:rPr>
              <w:t xml:space="preserve"> </w:t>
            </w:r>
          </w:p>
        </w:tc>
      </w:tr>
      <w:tr w:rsidR="008E36C3" w:rsidRPr="00971AA8" w14:paraId="3F27C18A" w14:textId="77777777" w:rsidTr="001C2F32">
        <w:trPr>
          <w:trHeight w:val="255"/>
        </w:trPr>
        <w:tc>
          <w:tcPr>
            <w:tcW w:w="2426" w:type="dxa"/>
            <w:shd w:val="clear" w:color="auto" w:fill="auto"/>
            <w:noWrap/>
          </w:tcPr>
          <w:p w14:paraId="28504D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Bernardino </w:t>
            </w:r>
            <w:r w:rsidRPr="00971AA8">
              <w:rPr>
                <w:rFonts w:ascii="Times New Roman" w:hAnsi="Times New Roman"/>
                <w:sz w:val="20"/>
                <w:szCs w:val="20"/>
              </w:rPr>
              <w:t xml:space="preserve"> </w:t>
            </w:r>
          </w:p>
        </w:tc>
        <w:tc>
          <w:tcPr>
            <w:tcW w:w="528" w:type="dxa"/>
            <w:shd w:val="clear" w:color="auto" w:fill="auto"/>
            <w:noWrap/>
          </w:tcPr>
          <w:p w14:paraId="2BB177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5237F5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47D19B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4F3B9E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3D3811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2B13D83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335B3F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4E984E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3F83E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2589D5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33D381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541569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54759D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55.6 </w:t>
            </w:r>
            <w:r w:rsidRPr="00971AA8">
              <w:rPr>
                <w:rFonts w:ascii="Times New Roman" w:hAnsi="Times New Roman"/>
                <w:sz w:val="20"/>
                <w:szCs w:val="20"/>
              </w:rPr>
              <w:t xml:space="preserve"> </w:t>
            </w:r>
          </w:p>
        </w:tc>
      </w:tr>
      <w:tr w:rsidR="008E36C3" w:rsidRPr="00971AA8" w14:paraId="0E31C17E" w14:textId="77777777" w:rsidTr="001C2F32">
        <w:trPr>
          <w:trHeight w:val="255"/>
        </w:trPr>
        <w:tc>
          <w:tcPr>
            <w:tcW w:w="2426" w:type="dxa"/>
            <w:shd w:val="clear" w:color="auto" w:fill="auto"/>
            <w:noWrap/>
          </w:tcPr>
          <w:p w14:paraId="7338B2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Twentynine Palms </w:t>
            </w:r>
            <w:r w:rsidRPr="00971AA8">
              <w:rPr>
                <w:rFonts w:ascii="Times New Roman" w:hAnsi="Times New Roman"/>
                <w:sz w:val="20"/>
                <w:szCs w:val="20"/>
              </w:rPr>
              <w:t xml:space="preserve"> </w:t>
            </w:r>
          </w:p>
        </w:tc>
        <w:tc>
          <w:tcPr>
            <w:tcW w:w="528" w:type="dxa"/>
            <w:shd w:val="clear" w:color="auto" w:fill="auto"/>
            <w:noWrap/>
          </w:tcPr>
          <w:p w14:paraId="6111DF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39" w:type="dxa"/>
            <w:shd w:val="clear" w:color="auto" w:fill="auto"/>
            <w:noWrap/>
          </w:tcPr>
          <w:p w14:paraId="05BCE2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4" w:type="dxa"/>
            <w:shd w:val="clear" w:color="auto" w:fill="auto"/>
            <w:noWrap/>
          </w:tcPr>
          <w:p w14:paraId="3A447F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61" w:type="dxa"/>
            <w:shd w:val="clear" w:color="auto" w:fill="auto"/>
            <w:noWrap/>
          </w:tcPr>
          <w:p w14:paraId="70E58F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605" w:type="dxa"/>
            <w:shd w:val="clear" w:color="auto" w:fill="auto"/>
            <w:noWrap/>
          </w:tcPr>
          <w:p w14:paraId="31B3053F"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10.1 </w:t>
            </w:r>
            <w:r w:rsidRPr="00971AA8">
              <w:rPr>
                <w:rFonts w:ascii="Times New Roman" w:hAnsi="Times New Roman"/>
                <w:sz w:val="20"/>
                <w:szCs w:val="20"/>
              </w:rPr>
              <w:t xml:space="preserve"> </w:t>
            </w:r>
          </w:p>
        </w:tc>
        <w:tc>
          <w:tcPr>
            <w:tcW w:w="590" w:type="dxa"/>
            <w:shd w:val="clear" w:color="auto" w:fill="auto"/>
            <w:noWrap/>
          </w:tcPr>
          <w:p w14:paraId="3BDD0F70"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11.2 </w:t>
            </w:r>
            <w:r w:rsidRPr="00971AA8">
              <w:rPr>
                <w:rFonts w:ascii="Times New Roman" w:hAnsi="Times New Roman"/>
                <w:sz w:val="20"/>
                <w:szCs w:val="20"/>
              </w:rPr>
              <w:t xml:space="preserve"> </w:t>
            </w:r>
          </w:p>
        </w:tc>
        <w:tc>
          <w:tcPr>
            <w:tcW w:w="590" w:type="dxa"/>
            <w:shd w:val="clear" w:color="auto" w:fill="auto"/>
            <w:noWrap/>
          </w:tcPr>
          <w:p w14:paraId="2AA61574"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11.2 </w:t>
            </w:r>
            <w:r w:rsidRPr="00971AA8">
              <w:rPr>
                <w:rFonts w:ascii="Times New Roman" w:hAnsi="Times New Roman"/>
                <w:sz w:val="20"/>
                <w:szCs w:val="20"/>
              </w:rPr>
              <w:t xml:space="preserve"> </w:t>
            </w:r>
          </w:p>
        </w:tc>
        <w:tc>
          <w:tcPr>
            <w:tcW w:w="590" w:type="dxa"/>
            <w:shd w:val="clear" w:color="auto" w:fill="auto"/>
            <w:noWrap/>
          </w:tcPr>
          <w:p w14:paraId="4091CDD8" w14:textId="77777777" w:rsidR="008E36C3" w:rsidRPr="00971AA8" w:rsidRDefault="008E36C3" w:rsidP="00052C83">
            <w:pPr>
              <w:rPr>
                <w:rFonts w:ascii="Times New Roman" w:hAnsi="Times New Roman"/>
                <w:sz w:val="20"/>
                <w:szCs w:val="20"/>
              </w:rPr>
            </w:pPr>
            <w:r w:rsidRPr="00971AA8">
              <w:rPr>
                <w:rFonts w:ascii="Times New Roman" w:hAnsi="Times New Roman"/>
                <w:color w:val="000000"/>
                <w:sz w:val="20"/>
                <w:szCs w:val="20"/>
              </w:rPr>
              <w:t xml:space="preserve">10.3 </w:t>
            </w:r>
            <w:r w:rsidRPr="00971AA8">
              <w:rPr>
                <w:rFonts w:ascii="Times New Roman" w:hAnsi="Times New Roman"/>
                <w:sz w:val="20"/>
                <w:szCs w:val="20"/>
              </w:rPr>
              <w:t xml:space="preserve"> </w:t>
            </w:r>
          </w:p>
        </w:tc>
        <w:tc>
          <w:tcPr>
            <w:tcW w:w="590" w:type="dxa"/>
            <w:shd w:val="clear" w:color="auto" w:fill="auto"/>
            <w:noWrap/>
          </w:tcPr>
          <w:p w14:paraId="3492B4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7B35CF0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A545B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148C4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0F9CD2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82.9 </w:t>
            </w:r>
            <w:r w:rsidRPr="00971AA8">
              <w:rPr>
                <w:rFonts w:ascii="Times New Roman" w:hAnsi="Times New Roman"/>
                <w:sz w:val="20"/>
                <w:szCs w:val="20"/>
              </w:rPr>
              <w:t xml:space="preserve"> </w:t>
            </w:r>
          </w:p>
        </w:tc>
      </w:tr>
      <w:tr w:rsidR="008E36C3" w:rsidRPr="00971AA8" w14:paraId="74F7EEBF" w14:textId="77777777" w:rsidTr="001C2F32">
        <w:trPr>
          <w:trHeight w:val="255"/>
        </w:trPr>
        <w:tc>
          <w:tcPr>
            <w:tcW w:w="2426" w:type="dxa"/>
            <w:shd w:val="clear" w:color="auto" w:fill="auto"/>
            <w:noWrap/>
          </w:tcPr>
          <w:p w14:paraId="25D8B0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Victorville </w:t>
            </w:r>
            <w:r w:rsidRPr="00971AA8">
              <w:rPr>
                <w:rFonts w:ascii="Times New Roman" w:hAnsi="Times New Roman"/>
                <w:sz w:val="20"/>
                <w:szCs w:val="20"/>
              </w:rPr>
              <w:t xml:space="preserve"> </w:t>
            </w:r>
          </w:p>
        </w:tc>
        <w:tc>
          <w:tcPr>
            <w:tcW w:w="528" w:type="dxa"/>
            <w:shd w:val="clear" w:color="auto" w:fill="auto"/>
            <w:noWrap/>
          </w:tcPr>
          <w:p w14:paraId="04FEB5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3A8B11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042822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61" w:type="dxa"/>
            <w:shd w:val="clear" w:color="auto" w:fill="auto"/>
            <w:noWrap/>
          </w:tcPr>
          <w:p w14:paraId="12C3EA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605" w:type="dxa"/>
            <w:shd w:val="clear" w:color="auto" w:fill="auto"/>
            <w:noWrap/>
          </w:tcPr>
          <w:p w14:paraId="00FC7D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715CAD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8.9 </w:t>
            </w:r>
            <w:r w:rsidRPr="00971AA8">
              <w:rPr>
                <w:rFonts w:ascii="Times New Roman" w:hAnsi="Times New Roman"/>
                <w:sz w:val="20"/>
                <w:szCs w:val="20"/>
              </w:rPr>
              <w:t xml:space="preserve"> </w:t>
            </w:r>
          </w:p>
        </w:tc>
        <w:tc>
          <w:tcPr>
            <w:tcW w:w="590" w:type="dxa"/>
            <w:shd w:val="clear" w:color="auto" w:fill="auto"/>
            <w:noWrap/>
          </w:tcPr>
          <w:p w14:paraId="0B6F5D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9.8 </w:t>
            </w:r>
            <w:r w:rsidRPr="00971AA8">
              <w:rPr>
                <w:rFonts w:ascii="Times New Roman" w:hAnsi="Times New Roman"/>
                <w:sz w:val="20"/>
                <w:szCs w:val="20"/>
              </w:rPr>
              <w:t xml:space="preserve"> </w:t>
            </w:r>
          </w:p>
        </w:tc>
        <w:tc>
          <w:tcPr>
            <w:tcW w:w="590" w:type="dxa"/>
            <w:shd w:val="clear" w:color="auto" w:fill="auto"/>
            <w:noWrap/>
          </w:tcPr>
          <w:p w14:paraId="4A5A10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7C3923E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722F7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36AFA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4A169E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60C808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66.2 </w:t>
            </w:r>
            <w:r w:rsidRPr="00971AA8">
              <w:rPr>
                <w:rFonts w:ascii="Times New Roman" w:hAnsi="Times New Roman"/>
                <w:sz w:val="20"/>
                <w:szCs w:val="20"/>
              </w:rPr>
              <w:t xml:space="preserve"> </w:t>
            </w:r>
          </w:p>
        </w:tc>
      </w:tr>
      <w:tr w:rsidR="008E36C3" w:rsidRPr="00971AA8" w14:paraId="05519B64" w14:textId="77777777" w:rsidTr="001C2F32">
        <w:trPr>
          <w:trHeight w:val="255"/>
        </w:trPr>
        <w:tc>
          <w:tcPr>
            <w:tcW w:w="2426" w:type="dxa"/>
            <w:shd w:val="clear" w:color="auto" w:fill="auto"/>
            <w:noWrap/>
          </w:tcPr>
          <w:p w14:paraId="668F1B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DIEGO </w:t>
            </w:r>
            <w:r w:rsidRPr="00971AA8">
              <w:rPr>
                <w:rFonts w:ascii="Times New Roman" w:hAnsi="Times New Roman"/>
                <w:sz w:val="20"/>
                <w:szCs w:val="20"/>
              </w:rPr>
              <w:t xml:space="preserve"> </w:t>
            </w:r>
          </w:p>
        </w:tc>
        <w:tc>
          <w:tcPr>
            <w:tcW w:w="528" w:type="dxa"/>
            <w:shd w:val="clear" w:color="auto" w:fill="auto"/>
            <w:noWrap/>
          </w:tcPr>
          <w:p w14:paraId="1B2209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3C9F2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56B19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8C44D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DE595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BAC23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5D155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AD53D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9753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56117B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8D879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3BC63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D3780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5FBE3CFF" w14:textId="77777777" w:rsidTr="001C2F32">
        <w:trPr>
          <w:trHeight w:val="255"/>
        </w:trPr>
        <w:tc>
          <w:tcPr>
            <w:tcW w:w="2426" w:type="dxa"/>
            <w:shd w:val="clear" w:color="auto" w:fill="auto"/>
            <w:noWrap/>
          </w:tcPr>
          <w:p w14:paraId="26C2F3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Chula Vista </w:t>
            </w:r>
            <w:r w:rsidRPr="00971AA8">
              <w:rPr>
                <w:rFonts w:ascii="Times New Roman" w:hAnsi="Times New Roman"/>
                <w:sz w:val="20"/>
                <w:szCs w:val="20"/>
              </w:rPr>
              <w:t xml:space="preserve"> </w:t>
            </w:r>
          </w:p>
        </w:tc>
        <w:tc>
          <w:tcPr>
            <w:tcW w:w="528" w:type="dxa"/>
            <w:shd w:val="clear" w:color="auto" w:fill="auto"/>
            <w:noWrap/>
          </w:tcPr>
          <w:p w14:paraId="200C89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1C097AC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32B8C7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5CEB4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15E673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44EC33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34866D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420CD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97F79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4A5D91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29693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65B7E5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5AFE10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44.2 </w:t>
            </w:r>
            <w:r w:rsidRPr="00971AA8">
              <w:rPr>
                <w:rFonts w:ascii="Times New Roman" w:hAnsi="Times New Roman"/>
                <w:sz w:val="20"/>
                <w:szCs w:val="20"/>
              </w:rPr>
              <w:t xml:space="preserve"> </w:t>
            </w:r>
          </w:p>
        </w:tc>
      </w:tr>
      <w:tr w:rsidR="008E36C3" w:rsidRPr="00971AA8" w14:paraId="41CB3D43" w14:textId="77777777" w:rsidTr="001C2F32">
        <w:trPr>
          <w:trHeight w:val="255"/>
        </w:trPr>
        <w:tc>
          <w:tcPr>
            <w:tcW w:w="2426" w:type="dxa"/>
            <w:shd w:val="clear" w:color="auto" w:fill="auto"/>
            <w:noWrap/>
          </w:tcPr>
          <w:p w14:paraId="2036EF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Escondido SPV </w:t>
            </w:r>
            <w:r w:rsidRPr="00971AA8">
              <w:rPr>
                <w:rFonts w:ascii="Times New Roman" w:hAnsi="Times New Roman"/>
                <w:sz w:val="20"/>
                <w:szCs w:val="20"/>
              </w:rPr>
              <w:t xml:space="preserve"> </w:t>
            </w:r>
          </w:p>
        </w:tc>
        <w:tc>
          <w:tcPr>
            <w:tcW w:w="528" w:type="dxa"/>
            <w:shd w:val="clear" w:color="auto" w:fill="auto"/>
            <w:noWrap/>
          </w:tcPr>
          <w:p w14:paraId="768F25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39" w:type="dxa"/>
            <w:shd w:val="clear" w:color="auto" w:fill="auto"/>
            <w:noWrap/>
          </w:tcPr>
          <w:p w14:paraId="6C90CA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09C46D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4FABF3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12BB55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37DD11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6F4A3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622F78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521E50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FF243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3C14E0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07ED5F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387D81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54.2 </w:t>
            </w:r>
            <w:r w:rsidRPr="00971AA8">
              <w:rPr>
                <w:rFonts w:ascii="Times New Roman" w:hAnsi="Times New Roman"/>
                <w:sz w:val="20"/>
                <w:szCs w:val="20"/>
              </w:rPr>
              <w:t xml:space="preserve"> </w:t>
            </w:r>
          </w:p>
        </w:tc>
      </w:tr>
      <w:tr w:rsidR="008E36C3" w:rsidRPr="00971AA8" w14:paraId="0B2CFC81" w14:textId="77777777" w:rsidTr="001C2F32">
        <w:trPr>
          <w:trHeight w:val="255"/>
        </w:trPr>
        <w:tc>
          <w:tcPr>
            <w:tcW w:w="2426" w:type="dxa"/>
            <w:shd w:val="clear" w:color="auto" w:fill="auto"/>
            <w:noWrap/>
          </w:tcPr>
          <w:p w14:paraId="2CF9FFC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Miramar </w:t>
            </w:r>
            <w:r w:rsidRPr="00971AA8">
              <w:rPr>
                <w:rFonts w:ascii="Times New Roman" w:hAnsi="Times New Roman"/>
                <w:sz w:val="20"/>
                <w:szCs w:val="20"/>
              </w:rPr>
              <w:t xml:space="preserve"> </w:t>
            </w:r>
          </w:p>
        </w:tc>
        <w:tc>
          <w:tcPr>
            <w:tcW w:w="528" w:type="dxa"/>
            <w:shd w:val="clear" w:color="auto" w:fill="auto"/>
            <w:noWrap/>
          </w:tcPr>
          <w:p w14:paraId="0DD5E6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39" w:type="dxa"/>
            <w:shd w:val="clear" w:color="auto" w:fill="auto"/>
            <w:noWrap/>
          </w:tcPr>
          <w:p w14:paraId="61F9D1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47E959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E0FFC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264B28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2C5756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2D8E8A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07530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3AD41B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61E20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7CD5A9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2BC93A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61D388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47.1 </w:t>
            </w:r>
            <w:r w:rsidRPr="00971AA8">
              <w:rPr>
                <w:rFonts w:ascii="Times New Roman" w:hAnsi="Times New Roman"/>
                <w:sz w:val="20"/>
                <w:szCs w:val="20"/>
              </w:rPr>
              <w:t xml:space="preserve"> </w:t>
            </w:r>
          </w:p>
        </w:tc>
      </w:tr>
      <w:tr w:rsidR="00213D18" w:rsidRPr="00971AA8" w14:paraId="36EEA36B" w14:textId="77777777" w:rsidTr="007B12C5">
        <w:trPr>
          <w:tblHeader/>
        </w:trPr>
        <w:tc>
          <w:tcPr>
            <w:tcW w:w="10296" w:type="dxa"/>
            <w:gridSpan w:val="14"/>
            <w:shd w:val="clear" w:color="auto" w:fill="auto"/>
            <w:noWrap/>
            <w:vAlign w:val="bottom"/>
          </w:tcPr>
          <w:p w14:paraId="57DF91F1"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53E90AEB" w14:textId="77777777" w:rsidTr="007B12C5">
        <w:trPr>
          <w:tblHeader/>
        </w:trPr>
        <w:tc>
          <w:tcPr>
            <w:tcW w:w="2426" w:type="dxa"/>
            <w:shd w:val="clear" w:color="auto" w:fill="auto"/>
            <w:noWrap/>
            <w:vAlign w:val="bottom"/>
          </w:tcPr>
          <w:p w14:paraId="7C0003AE"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279A12D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5CD07EE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45A1D08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6BCA2FCC"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4698940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6672BD9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5AE0DBF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7F62975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04541EC7"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2A2D60A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29E2C96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7C5463B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4C82E070"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60827029" w14:textId="77777777" w:rsidTr="001C2F32">
        <w:trPr>
          <w:trHeight w:val="255"/>
        </w:trPr>
        <w:tc>
          <w:tcPr>
            <w:tcW w:w="2426" w:type="dxa"/>
            <w:shd w:val="clear" w:color="auto" w:fill="auto"/>
            <w:noWrap/>
          </w:tcPr>
          <w:p w14:paraId="2E54B83B" w14:textId="77777777" w:rsidR="00213D18" w:rsidRPr="00971AA8" w:rsidRDefault="00213D18" w:rsidP="00052C83">
            <w:pPr>
              <w:rPr>
                <w:rFonts w:ascii="Times New Roman" w:hAnsi="Times New Roman"/>
                <w:sz w:val="20"/>
                <w:szCs w:val="20"/>
              </w:rPr>
            </w:pPr>
            <w:r>
              <w:rPr>
                <w:rFonts w:ascii="Times New Roman" w:hAnsi="Times New Roman"/>
                <w:sz w:val="20"/>
                <w:szCs w:val="20"/>
              </w:rPr>
              <w:t xml:space="preserve"> </w:t>
            </w:r>
            <w:r w:rsidRPr="00971AA8">
              <w:rPr>
                <w:rFonts w:ascii="Times New Roman" w:hAnsi="Times New Roman"/>
                <w:b/>
                <w:bCs/>
                <w:color w:val="000000"/>
                <w:sz w:val="20"/>
                <w:szCs w:val="20"/>
              </w:rPr>
              <w:t xml:space="preserve">SAN DIEGO </w:t>
            </w:r>
            <w:r w:rsidRPr="00971AA8">
              <w:rPr>
                <w:rFonts w:ascii="Times New Roman" w:hAnsi="Times New Roman"/>
                <w:sz w:val="20"/>
                <w:szCs w:val="20"/>
              </w:rPr>
              <w:t xml:space="preserve"> </w:t>
            </w:r>
          </w:p>
        </w:tc>
        <w:tc>
          <w:tcPr>
            <w:tcW w:w="528" w:type="dxa"/>
            <w:shd w:val="clear" w:color="auto" w:fill="auto"/>
            <w:noWrap/>
          </w:tcPr>
          <w:p w14:paraId="032C87A1"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5E5BD6F2"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0451E93F"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556DCC82"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704B8106"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BA1AF4E"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4CEFB02"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38053FE"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5D231010"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52C190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7C89B2D"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55F5D654"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532C2B35" w14:textId="77777777" w:rsidR="00213D18" w:rsidRPr="00971AA8" w:rsidRDefault="00213D18" w:rsidP="00052C83">
            <w:pPr>
              <w:rPr>
                <w:rFonts w:ascii="Times New Roman" w:hAnsi="Times New Roman"/>
                <w:sz w:val="20"/>
                <w:szCs w:val="20"/>
              </w:rPr>
            </w:pPr>
          </w:p>
        </w:tc>
      </w:tr>
      <w:tr w:rsidR="008E36C3" w:rsidRPr="00971AA8" w14:paraId="771DAB15" w14:textId="77777777" w:rsidTr="001C2F32">
        <w:trPr>
          <w:trHeight w:val="255"/>
        </w:trPr>
        <w:tc>
          <w:tcPr>
            <w:tcW w:w="2426" w:type="dxa"/>
            <w:shd w:val="clear" w:color="auto" w:fill="auto"/>
            <w:noWrap/>
          </w:tcPr>
          <w:p w14:paraId="0715C1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Oceanside </w:t>
            </w:r>
            <w:r w:rsidRPr="00971AA8">
              <w:rPr>
                <w:rFonts w:ascii="Times New Roman" w:hAnsi="Times New Roman"/>
                <w:sz w:val="20"/>
                <w:szCs w:val="20"/>
              </w:rPr>
              <w:t xml:space="preserve"> </w:t>
            </w:r>
          </w:p>
        </w:tc>
        <w:tc>
          <w:tcPr>
            <w:tcW w:w="528" w:type="dxa"/>
            <w:shd w:val="clear" w:color="auto" w:fill="auto"/>
            <w:noWrap/>
          </w:tcPr>
          <w:p w14:paraId="68BD12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38896E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0B60B9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18ACF8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3ECBB1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275600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295073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E5E14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4A54C0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305D6B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0AF299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800F2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775E48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42.9 </w:t>
            </w:r>
            <w:r w:rsidRPr="00971AA8">
              <w:rPr>
                <w:rFonts w:ascii="Times New Roman" w:hAnsi="Times New Roman"/>
                <w:sz w:val="20"/>
                <w:szCs w:val="20"/>
              </w:rPr>
              <w:t xml:space="preserve"> </w:t>
            </w:r>
          </w:p>
        </w:tc>
      </w:tr>
      <w:tr w:rsidR="008E36C3" w:rsidRPr="00971AA8" w14:paraId="025F7209" w14:textId="77777777" w:rsidTr="001C2F32">
        <w:trPr>
          <w:trHeight w:val="255"/>
        </w:trPr>
        <w:tc>
          <w:tcPr>
            <w:tcW w:w="2426" w:type="dxa"/>
            <w:shd w:val="clear" w:color="auto" w:fill="auto"/>
            <w:noWrap/>
          </w:tcPr>
          <w:p w14:paraId="483947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Otay Lake </w:t>
            </w:r>
            <w:r w:rsidRPr="00971AA8">
              <w:rPr>
                <w:rFonts w:ascii="Times New Roman" w:hAnsi="Times New Roman"/>
                <w:sz w:val="20"/>
                <w:szCs w:val="20"/>
              </w:rPr>
              <w:t xml:space="preserve"> </w:t>
            </w:r>
          </w:p>
        </w:tc>
        <w:tc>
          <w:tcPr>
            <w:tcW w:w="528" w:type="dxa"/>
            <w:shd w:val="clear" w:color="auto" w:fill="auto"/>
            <w:noWrap/>
          </w:tcPr>
          <w:p w14:paraId="58742C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39" w:type="dxa"/>
            <w:shd w:val="clear" w:color="auto" w:fill="auto"/>
            <w:noWrap/>
          </w:tcPr>
          <w:p w14:paraId="7BE4C94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130A0C8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03901E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4AEBB4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4F6F03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0D695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336CF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8CEB9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4DB3F3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BA3E1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91320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5DCFA7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50.4 </w:t>
            </w:r>
            <w:r w:rsidRPr="00971AA8">
              <w:rPr>
                <w:rFonts w:ascii="Times New Roman" w:hAnsi="Times New Roman"/>
                <w:sz w:val="20"/>
                <w:szCs w:val="20"/>
              </w:rPr>
              <w:t xml:space="preserve"> </w:t>
            </w:r>
          </w:p>
        </w:tc>
      </w:tr>
      <w:tr w:rsidR="008E36C3" w:rsidRPr="00971AA8" w14:paraId="149FE19C" w14:textId="77777777" w:rsidTr="001C2F32">
        <w:trPr>
          <w:trHeight w:val="255"/>
        </w:trPr>
        <w:tc>
          <w:tcPr>
            <w:tcW w:w="2426" w:type="dxa"/>
            <w:shd w:val="clear" w:color="auto" w:fill="auto"/>
            <w:noWrap/>
          </w:tcPr>
          <w:p w14:paraId="22A677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Pine Valley </w:t>
            </w:r>
            <w:r w:rsidRPr="00971AA8">
              <w:rPr>
                <w:rFonts w:ascii="Times New Roman" w:hAnsi="Times New Roman"/>
                <w:sz w:val="20"/>
                <w:szCs w:val="20"/>
              </w:rPr>
              <w:t xml:space="preserve"> </w:t>
            </w:r>
          </w:p>
        </w:tc>
        <w:tc>
          <w:tcPr>
            <w:tcW w:w="528" w:type="dxa"/>
            <w:shd w:val="clear" w:color="auto" w:fill="auto"/>
            <w:noWrap/>
          </w:tcPr>
          <w:p w14:paraId="67516D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39D417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188AF0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253FB4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180041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5CE459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3F4A3A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1DA780E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E0A12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237317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14DF3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7689AF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1B1BCD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54.8 </w:t>
            </w:r>
            <w:r w:rsidRPr="00971AA8">
              <w:rPr>
                <w:rFonts w:ascii="Times New Roman" w:hAnsi="Times New Roman"/>
                <w:sz w:val="20"/>
                <w:szCs w:val="20"/>
              </w:rPr>
              <w:t xml:space="preserve"> </w:t>
            </w:r>
          </w:p>
        </w:tc>
      </w:tr>
      <w:tr w:rsidR="008E36C3" w:rsidRPr="00971AA8" w14:paraId="3CD4B26D" w14:textId="77777777" w:rsidTr="001C2F32">
        <w:trPr>
          <w:trHeight w:val="255"/>
        </w:trPr>
        <w:tc>
          <w:tcPr>
            <w:tcW w:w="2426" w:type="dxa"/>
            <w:shd w:val="clear" w:color="auto" w:fill="auto"/>
            <w:noWrap/>
          </w:tcPr>
          <w:p w14:paraId="549EE0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Ramona </w:t>
            </w:r>
            <w:r w:rsidRPr="00971AA8">
              <w:rPr>
                <w:rFonts w:ascii="Times New Roman" w:hAnsi="Times New Roman"/>
                <w:sz w:val="20"/>
                <w:szCs w:val="20"/>
              </w:rPr>
              <w:t xml:space="preserve"> </w:t>
            </w:r>
          </w:p>
        </w:tc>
        <w:tc>
          <w:tcPr>
            <w:tcW w:w="528" w:type="dxa"/>
            <w:shd w:val="clear" w:color="auto" w:fill="auto"/>
            <w:noWrap/>
          </w:tcPr>
          <w:p w14:paraId="6E28F5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345318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72E51C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A74DB9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5018A2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C2275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30FA6A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1C465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6663B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AFD07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2816C6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0CBA70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6786E3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51.6 </w:t>
            </w:r>
            <w:r w:rsidRPr="00971AA8">
              <w:rPr>
                <w:rFonts w:ascii="Times New Roman" w:hAnsi="Times New Roman"/>
                <w:sz w:val="20"/>
                <w:szCs w:val="20"/>
              </w:rPr>
              <w:t xml:space="preserve"> </w:t>
            </w:r>
          </w:p>
        </w:tc>
      </w:tr>
      <w:tr w:rsidR="008E36C3" w:rsidRPr="00971AA8" w14:paraId="2A831BBA" w14:textId="77777777" w:rsidTr="001C2F32">
        <w:trPr>
          <w:trHeight w:val="255"/>
        </w:trPr>
        <w:tc>
          <w:tcPr>
            <w:tcW w:w="2426" w:type="dxa"/>
            <w:shd w:val="clear" w:color="auto" w:fill="auto"/>
            <w:noWrap/>
          </w:tcPr>
          <w:p w14:paraId="46CDD2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Diego </w:t>
            </w:r>
            <w:r w:rsidRPr="00971AA8">
              <w:rPr>
                <w:rFonts w:ascii="Times New Roman" w:hAnsi="Times New Roman"/>
                <w:sz w:val="20"/>
                <w:szCs w:val="20"/>
              </w:rPr>
              <w:t xml:space="preserve"> </w:t>
            </w:r>
          </w:p>
        </w:tc>
        <w:tc>
          <w:tcPr>
            <w:tcW w:w="528" w:type="dxa"/>
            <w:shd w:val="clear" w:color="auto" w:fill="auto"/>
            <w:noWrap/>
          </w:tcPr>
          <w:p w14:paraId="610D3B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53B114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4B5C87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37CFCE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3A2FF0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C29B5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72B14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5ACAA2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2AD6EB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21C1B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5B4C34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58F2B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307F9B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46.5 </w:t>
            </w:r>
            <w:r w:rsidRPr="00971AA8">
              <w:rPr>
                <w:rFonts w:ascii="Times New Roman" w:hAnsi="Times New Roman"/>
                <w:sz w:val="20"/>
                <w:szCs w:val="20"/>
              </w:rPr>
              <w:t xml:space="preserve"> </w:t>
            </w:r>
          </w:p>
        </w:tc>
      </w:tr>
      <w:tr w:rsidR="008E36C3" w:rsidRPr="00971AA8" w14:paraId="7D59E621" w14:textId="77777777" w:rsidTr="001C2F32">
        <w:trPr>
          <w:trHeight w:val="255"/>
        </w:trPr>
        <w:tc>
          <w:tcPr>
            <w:tcW w:w="2426" w:type="dxa"/>
            <w:shd w:val="clear" w:color="auto" w:fill="auto"/>
            <w:noWrap/>
          </w:tcPr>
          <w:p w14:paraId="02CB82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Santee </w:t>
            </w:r>
            <w:r w:rsidRPr="00971AA8">
              <w:rPr>
                <w:rFonts w:ascii="Times New Roman" w:hAnsi="Times New Roman"/>
                <w:sz w:val="20"/>
                <w:szCs w:val="20"/>
              </w:rPr>
              <w:t xml:space="preserve"> </w:t>
            </w:r>
          </w:p>
        </w:tc>
        <w:tc>
          <w:tcPr>
            <w:tcW w:w="528" w:type="dxa"/>
            <w:shd w:val="clear" w:color="auto" w:fill="auto"/>
            <w:noWrap/>
          </w:tcPr>
          <w:p w14:paraId="5448A0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014E03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28ED63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360BE1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00D12B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736F47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0F1FAF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4D8E03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C3159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C548A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0249BF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623805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1A27A1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51.1 </w:t>
            </w:r>
            <w:r w:rsidRPr="00971AA8">
              <w:rPr>
                <w:rFonts w:ascii="Times New Roman" w:hAnsi="Times New Roman"/>
                <w:sz w:val="20"/>
                <w:szCs w:val="20"/>
              </w:rPr>
              <w:t xml:space="preserve"> </w:t>
            </w:r>
          </w:p>
        </w:tc>
      </w:tr>
      <w:tr w:rsidR="008E36C3" w:rsidRPr="00971AA8" w14:paraId="631EAD46" w14:textId="77777777" w:rsidTr="001C2F32">
        <w:trPr>
          <w:trHeight w:val="255"/>
        </w:trPr>
        <w:tc>
          <w:tcPr>
            <w:tcW w:w="2426" w:type="dxa"/>
            <w:shd w:val="clear" w:color="auto" w:fill="auto"/>
            <w:noWrap/>
          </w:tcPr>
          <w:p w14:paraId="7CDE76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Torrey Pines </w:t>
            </w:r>
            <w:r w:rsidRPr="00971AA8">
              <w:rPr>
                <w:rFonts w:ascii="Times New Roman" w:hAnsi="Times New Roman"/>
                <w:sz w:val="20"/>
                <w:szCs w:val="20"/>
              </w:rPr>
              <w:t xml:space="preserve"> </w:t>
            </w:r>
          </w:p>
        </w:tc>
        <w:tc>
          <w:tcPr>
            <w:tcW w:w="528" w:type="dxa"/>
            <w:shd w:val="clear" w:color="auto" w:fill="auto"/>
            <w:noWrap/>
          </w:tcPr>
          <w:p w14:paraId="7D78BA1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1B884E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573034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F5898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34DCBB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31DB3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758814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089EE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46A26A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5FEBF7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7A8608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02FBAD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0C3EDF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39.8 </w:t>
            </w:r>
            <w:r w:rsidRPr="00971AA8">
              <w:rPr>
                <w:rFonts w:ascii="Times New Roman" w:hAnsi="Times New Roman"/>
                <w:sz w:val="20"/>
                <w:szCs w:val="20"/>
              </w:rPr>
              <w:t xml:space="preserve"> </w:t>
            </w:r>
          </w:p>
        </w:tc>
      </w:tr>
      <w:tr w:rsidR="008E36C3" w:rsidRPr="00971AA8" w14:paraId="7B57AF80" w14:textId="77777777" w:rsidTr="001C2F32">
        <w:trPr>
          <w:trHeight w:val="255"/>
        </w:trPr>
        <w:tc>
          <w:tcPr>
            <w:tcW w:w="2426" w:type="dxa"/>
            <w:shd w:val="clear" w:color="auto" w:fill="auto"/>
            <w:noWrap/>
          </w:tcPr>
          <w:p w14:paraId="2AEA49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Warner Springs </w:t>
            </w:r>
            <w:r w:rsidRPr="00971AA8">
              <w:rPr>
                <w:rFonts w:ascii="Times New Roman" w:hAnsi="Times New Roman"/>
                <w:sz w:val="20"/>
                <w:szCs w:val="20"/>
              </w:rPr>
              <w:t xml:space="preserve"> </w:t>
            </w:r>
          </w:p>
        </w:tc>
        <w:tc>
          <w:tcPr>
            <w:tcW w:w="528" w:type="dxa"/>
            <w:shd w:val="clear" w:color="auto" w:fill="auto"/>
            <w:noWrap/>
          </w:tcPr>
          <w:p w14:paraId="7918B0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4346BB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4" w:type="dxa"/>
            <w:shd w:val="clear" w:color="auto" w:fill="auto"/>
            <w:noWrap/>
          </w:tcPr>
          <w:p w14:paraId="0B9F57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7AFDF3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7B64D1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65B452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51C68D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8.3 </w:t>
            </w:r>
            <w:r w:rsidRPr="00971AA8">
              <w:rPr>
                <w:rFonts w:ascii="Times New Roman" w:hAnsi="Times New Roman"/>
                <w:sz w:val="20"/>
                <w:szCs w:val="20"/>
              </w:rPr>
              <w:t xml:space="preserve"> </w:t>
            </w:r>
          </w:p>
        </w:tc>
        <w:tc>
          <w:tcPr>
            <w:tcW w:w="590" w:type="dxa"/>
            <w:shd w:val="clear" w:color="auto" w:fill="auto"/>
            <w:noWrap/>
          </w:tcPr>
          <w:p w14:paraId="4926717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62DC0D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2F0DC2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3DFE31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5BC215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3FBAC6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56.0 </w:t>
            </w:r>
            <w:r w:rsidRPr="00971AA8">
              <w:rPr>
                <w:rFonts w:ascii="Times New Roman" w:hAnsi="Times New Roman"/>
                <w:sz w:val="20"/>
                <w:szCs w:val="20"/>
              </w:rPr>
              <w:t xml:space="preserve"> </w:t>
            </w:r>
          </w:p>
        </w:tc>
      </w:tr>
      <w:tr w:rsidR="008E36C3" w:rsidRPr="00971AA8" w14:paraId="2AE3A2C0" w14:textId="77777777" w:rsidTr="001C2F32">
        <w:trPr>
          <w:trHeight w:val="255"/>
        </w:trPr>
        <w:tc>
          <w:tcPr>
            <w:tcW w:w="2426" w:type="dxa"/>
            <w:shd w:val="clear" w:color="auto" w:fill="auto"/>
            <w:noWrap/>
          </w:tcPr>
          <w:p w14:paraId="6DF4AE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FRANCISCO </w:t>
            </w:r>
            <w:r w:rsidRPr="00971AA8">
              <w:rPr>
                <w:rFonts w:ascii="Times New Roman" w:hAnsi="Times New Roman"/>
                <w:sz w:val="20"/>
                <w:szCs w:val="20"/>
              </w:rPr>
              <w:t xml:space="preserve"> </w:t>
            </w:r>
          </w:p>
        </w:tc>
        <w:tc>
          <w:tcPr>
            <w:tcW w:w="528" w:type="dxa"/>
            <w:shd w:val="clear" w:color="auto" w:fill="auto"/>
            <w:noWrap/>
          </w:tcPr>
          <w:p w14:paraId="5EDDC8F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D7456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3375A5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D92E9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8023E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91385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CFE77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46F3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1E526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F09DF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8D754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7C4479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FFC3E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4229971F" w14:textId="77777777" w:rsidTr="001C2F32">
        <w:trPr>
          <w:trHeight w:val="255"/>
        </w:trPr>
        <w:tc>
          <w:tcPr>
            <w:tcW w:w="2426" w:type="dxa"/>
            <w:shd w:val="clear" w:color="auto" w:fill="auto"/>
            <w:noWrap/>
          </w:tcPr>
          <w:p w14:paraId="79E779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Francisco </w:t>
            </w:r>
            <w:r w:rsidRPr="00971AA8">
              <w:rPr>
                <w:rFonts w:ascii="Times New Roman" w:hAnsi="Times New Roman"/>
                <w:sz w:val="20"/>
                <w:szCs w:val="20"/>
              </w:rPr>
              <w:t xml:space="preserve"> </w:t>
            </w:r>
          </w:p>
        </w:tc>
        <w:tc>
          <w:tcPr>
            <w:tcW w:w="528" w:type="dxa"/>
            <w:shd w:val="clear" w:color="auto" w:fill="auto"/>
            <w:noWrap/>
          </w:tcPr>
          <w:p w14:paraId="4024E8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62E6D80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4CFA12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30A3CA4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1693FE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69A46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278091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0A6A8D8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34C383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4B92E6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5D9B7E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315E7C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10EBD3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35.1 </w:t>
            </w:r>
            <w:r w:rsidRPr="00971AA8">
              <w:rPr>
                <w:rFonts w:ascii="Times New Roman" w:hAnsi="Times New Roman"/>
                <w:sz w:val="20"/>
                <w:szCs w:val="20"/>
              </w:rPr>
              <w:t xml:space="preserve"> </w:t>
            </w:r>
          </w:p>
        </w:tc>
      </w:tr>
      <w:tr w:rsidR="008E36C3" w:rsidRPr="00971AA8" w14:paraId="6E6E7AEC" w14:textId="77777777" w:rsidTr="001C2F32">
        <w:trPr>
          <w:trHeight w:val="255"/>
        </w:trPr>
        <w:tc>
          <w:tcPr>
            <w:tcW w:w="2426" w:type="dxa"/>
            <w:shd w:val="clear" w:color="auto" w:fill="auto"/>
            <w:noWrap/>
          </w:tcPr>
          <w:p w14:paraId="509761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JOAQUIN </w:t>
            </w:r>
            <w:r w:rsidRPr="00971AA8">
              <w:rPr>
                <w:rFonts w:ascii="Times New Roman" w:hAnsi="Times New Roman"/>
                <w:sz w:val="20"/>
                <w:szCs w:val="20"/>
              </w:rPr>
              <w:t xml:space="preserve"> </w:t>
            </w:r>
          </w:p>
        </w:tc>
        <w:tc>
          <w:tcPr>
            <w:tcW w:w="528" w:type="dxa"/>
            <w:shd w:val="clear" w:color="auto" w:fill="auto"/>
            <w:noWrap/>
          </w:tcPr>
          <w:p w14:paraId="5A907B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3EA180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6A892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3C1BFB0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879426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EF48E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709E4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197FB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E9C02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2182A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4135C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5BFDC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C7563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78E86359" w14:textId="77777777" w:rsidTr="001C2F32">
        <w:trPr>
          <w:trHeight w:val="255"/>
        </w:trPr>
        <w:tc>
          <w:tcPr>
            <w:tcW w:w="2426" w:type="dxa"/>
            <w:shd w:val="clear" w:color="auto" w:fill="auto"/>
            <w:noWrap/>
          </w:tcPr>
          <w:p w14:paraId="1F6EB1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Farmington </w:t>
            </w:r>
            <w:r w:rsidRPr="00971AA8">
              <w:rPr>
                <w:rFonts w:ascii="Times New Roman" w:hAnsi="Times New Roman"/>
                <w:sz w:val="20"/>
                <w:szCs w:val="20"/>
              </w:rPr>
              <w:t xml:space="preserve"> </w:t>
            </w:r>
          </w:p>
        </w:tc>
        <w:tc>
          <w:tcPr>
            <w:tcW w:w="528" w:type="dxa"/>
            <w:shd w:val="clear" w:color="auto" w:fill="auto"/>
            <w:noWrap/>
          </w:tcPr>
          <w:p w14:paraId="74A558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064DAD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D081A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6AE1C2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71ED07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2D3BDD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6CAE04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6AFD92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1CE6B7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A152F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79DD237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3A764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7CE1A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50.0 </w:t>
            </w:r>
            <w:r w:rsidRPr="00971AA8">
              <w:rPr>
                <w:rFonts w:ascii="Times New Roman" w:hAnsi="Times New Roman"/>
                <w:sz w:val="20"/>
                <w:szCs w:val="20"/>
              </w:rPr>
              <w:t xml:space="preserve"> </w:t>
            </w:r>
          </w:p>
        </w:tc>
      </w:tr>
      <w:tr w:rsidR="008E36C3" w:rsidRPr="00971AA8" w14:paraId="310FFB24" w14:textId="77777777" w:rsidTr="001C2F32">
        <w:trPr>
          <w:trHeight w:val="255"/>
        </w:trPr>
        <w:tc>
          <w:tcPr>
            <w:tcW w:w="2426" w:type="dxa"/>
            <w:shd w:val="clear" w:color="auto" w:fill="auto"/>
            <w:noWrap/>
          </w:tcPr>
          <w:p w14:paraId="063844D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Lodi West </w:t>
            </w:r>
            <w:r w:rsidRPr="00971AA8">
              <w:rPr>
                <w:rFonts w:ascii="Times New Roman" w:hAnsi="Times New Roman"/>
                <w:sz w:val="20"/>
                <w:szCs w:val="20"/>
              </w:rPr>
              <w:t xml:space="preserve"> </w:t>
            </w:r>
          </w:p>
        </w:tc>
        <w:tc>
          <w:tcPr>
            <w:tcW w:w="528" w:type="dxa"/>
            <w:shd w:val="clear" w:color="auto" w:fill="auto"/>
            <w:noWrap/>
          </w:tcPr>
          <w:p w14:paraId="37B5E1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579976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3576D9A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2B8873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2CD4DF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7D7E1B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9F635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2577AC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B0FA7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28A04A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23E273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417AE1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913" w:type="dxa"/>
            <w:shd w:val="clear" w:color="auto" w:fill="auto"/>
            <w:noWrap/>
          </w:tcPr>
          <w:p w14:paraId="2222ED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46.7 </w:t>
            </w:r>
            <w:r w:rsidRPr="00971AA8">
              <w:rPr>
                <w:rFonts w:ascii="Times New Roman" w:hAnsi="Times New Roman"/>
                <w:sz w:val="20"/>
                <w:szCs w:val="20"/>
              </w:rPr>
              <w:t xml:space="preserve"> </w:t>
            </w:r>
          </w:p>
        </w:tc>
      </w:tr>
      <w:tr w:rsidR="008E36C3" w:rsidRPr="00971AA8" w14:paraId="6CA725C9" w14:textId="77777777" w:rsidTr="001C2F32">
        <w:trPr>
          <w:trHeight w:val="255"/>
        </w:trPr>
        <w:tc>
          <w:tcPr>
            <w:tcW w:w="2426" w:type="dxa"/>
            <w:shd w:val="clear" w:color="auto" w:fill="auto"/>
            <w:noWrap/>
          </w:tcPr>
          <w:p w14:paraId="4D2268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Manteca </w:t>
            </w:r>
            <w:r w:rsidRPr="00971AA8">
              <w:rPr>
                <w:rFonts w:ascii="Times New Roman" w:hAnsi="Times New Roman"/>
                <w:sz w:val="20"/>
                <w:szCs w:val="20"/>
              </w:rPr>
              <w:t xml:space="preserve"> </w:t>
            </w:r>
          </w:p>
        </w:tc>
        <w:tc>
          <w:tcPr>
            <w:tcW w:w="528" w:type="dxa"/>
            <w:shd w:val="clear" w:color="auto" w:fill="auto"/>
            <w:noWrap/>
          </w:tcPr>
          <w:p w14:paraId="3C1C2A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FA438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A24AB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6BD063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348486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5B1589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644E11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2208DD0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49155F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403E7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34C4E0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7FF0FF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5B97E1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51.2 </w:t>
            </w:r>
            <w:r w:rsidRPr="00971AA8">
              <w:rPr>
                <w:rFonts w:ascii="Times New Roman" w:hAnsi="Times New Roman"/>
                <w:sz w:val="20"/>
                <w:szCs w:val="20"/>
              </w:rPr>
              <w:t xml:space="preserve"> </w:t>
            </w:r>
          </w:p>
        </w:tc>
      </w:tr>
      <w:tr w:rsidR="008E36C3" w:rsidRPr="00971AA8" w14:paraId="5DC1E3E3" w14:textId="77777777" w:rsidTr="001C2F32">
        <w:trPr>
          <w:trHeight w:val="271"/>
        </w:trPr>
        <w:tc>
          <w:tcPr>
            <w:tcW w:w="2426" w:type="dxa"/>
            <w:shd w:val="clear" w:color="auto" w:fill="auto"/>
            <w:noWrap/>
            <w:vAlign w:val="bottom"/>
          </w:tcPr>
          <w:p w14:paraId="63617C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Stockton </w:t>
            </w:r>
            <w:r w:rsidRPr="00971AA8">
              <w:rPr>
                <w:rFonts w:ascii="Times New Roman" w:hAnsi="Times New Roman"/>
                <w:sz w:val="20"/>
                <w:szCs w:val="20"/>
              </w:rPr>
              <w:t xml:space="preserve"> </w:t>
            </w:r>
          </w:p>
        </w:tc>
        <w:tc>
          <w:tcPr>
            <w:tcW w:w="528" w:type="dxa"/>
            <w:shd w:val="clear" w:color="auto" w:fill="auto"/>
            <w:noWrap/>
            <w:vAlign w:val="bottom"/>
          </w:tcPr>
          <w:p w14:paraId="2DE16F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539" w:type="dxa"/>
            <w:shd w:val="clear" w:color="auto" w:fill="auto"/>
            <w:noWrap/>
            <w:vAlign w:val="bottom"/>
          </w:tcPr>
          <w:p w14:paraId="3C7859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vAlign w:val="bottom"/>
          </w:tcPr>
          <w:p w14:paraId="701921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vAlign w:val="bottom"/>
          </w:tcPr>
          <w:p w14:paraId="0F384E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vAlign w:val="bottom"/>
          </w:tcPr>
          <w:p w14:paraId="7E23B6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vAlign w:val="bottom"/>
          </w:tcPr>
          <w:p w14:paraId="3B240A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vAlign w:val="bottom"/>
          </w:tcPr>
          <w:p w14:paraId="70A3653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vAlign w:val="bottom"/>
          </w:tcPr>
          <w:p w14:paraId="476F32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vAlign w:val="bottom"/>
          </w:tcPr>
          <w:p w14:paraId="0FE75C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vAlign w:val="bottom"/>
          </w:tcPr>
          <w:p w14:paraId="39C6FF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vAlign w:val="bottom"/>
          </w:tcPr>
          <w:p w14:paraId="224AD8C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vAlign w:val="bottom"/>
          </w:tcPr>
          <w:p w14:paraId="2C6B10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vAlign w:val="bottom"/>
          </w:tcPr>
          <w:p w14:paraId="226D7F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49.1 </w:t>
            </w:r>
            <w:r w:rsidRPr="00971AA8">
              <w:rPr>
                <w:rFonts w:ascii="Times New Roman" w:hAnsi="Times New Roman"/>
                <w:sz w:val="20"/>
                <w:szCs w:val="20"/>
              </w:rPr>
              <w:t xml:space="preserve"> </w:t>
            </w:r>
          </w:p>
        </w:tc>
      </w:tr>
      <w:tr w:rsidR="008E36C3" w:rsidRPr="00971AA8" w14:paraId="24C42A52" w14:textId="77777777" w:rsidTr="001C2F32">
        <w:trPr>
          <w:trHeight w:val="262"/>
        </w:trPr>
        <w:tc>
          <w:tcPr>
            <w:tcW w:w="2426" w:type="dxa"/>
            <w:shd w:val="clear" w:color="auto" w:fill="auto"/>
            <w:noWrap/>
          </w:tcPr>
          <w:p w14:paraId="72505B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Tracy </w:t>
            </w:r>
            <w:r w:rsidRPr="00971AA8">
              <w:rPr>
                <w:rFonts w:ascii="Times New Roman" w:hAnsi="Times New Roman"/>
                <w:sz w:val="20"/>
                <w:szCs w:val="20"/>
              </w:rPr>
              <w:t xml:space="preserve"> </w:t>
            </w:r>
          </w:p>
        </w:tc>
        <w:tc>
          <w:tcPr>
            <w:tcW w:w="528" w:type="dxa"/>
            <w:shd w:val="clear" w:color="auto" w:fill="auto"/>
            <w:noWrap/>
          </w:tcPr>
          <w:p w14:paraId="0FDC97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1CBBAF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750C7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2104AF1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4BBEB02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6D794A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11E56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3DD6D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40B4BC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0AC0C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35A835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126C83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tcPr>
          <w:p w14:paraId="680862D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48.5 </w:t>
            </w:r>
            <w:r w:rsidRPr="00971AA8">
              <w:rPr>
                <w:rFonts w:ascii="Times New Roman" w:hAnsi="Times New Roman"/>
                <w:sz w:val="20"/>
                <w:szCs w:val="20"/>
              </w:rPr>
              <w:t xml:space="preserve"> </w:t>
            </w:r>
          </w:p>
        </w:tc>
      </w:tr>
      <w:tr w:rsidR="008E36C3" w:rsidRPr="00971AA8" w14:paraId="134F49ED" w14:textId="77777777" w:rsidTr="001C2F32">
        <w:trPr>
          <w:trHeight w:val="255"/>
        </w:trPr>
        <w:tc>
          <w:tcPr>
            <w:tcW w:w="2426" w:type="dxa"/>
            <w:shd w:val="clear" w:color="auto" w:fill="auto"/>
            <w:noWrap/>
          </w:tcPr>
          <w:p w14:paraId="1498545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LUIS OBISPO </w:t>
            </w:r>
            <w:r w:rsidRPr="00971AA8">
              <w:rPr>
                <w:rFonts w:ascii="Times New Roman" w:hAnsi="Times New Roman"/>
                <w:sz w:val="20"/>
                <w:szCs w:val="20"/>
              </w:rPr>
              <w:t xml:space="preserve"> </w:t>
            </w:r>
          </w:p>
        </w:tc>
        <w:tc>
          <w:tcPr>
            <w:tcW w:w="528" w:type="dxa"/>
            <w:shd w:val="clear" w:color="auto" w:fill="auto"/>
            <w:noWrap/>
          </w:tcPr>
          <w:p w14:paraId="32E7A1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B19A8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2263A0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320B7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93EC78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879CB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7479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66BE2B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3E497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89D6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9F984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4654D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D49CD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24A89F3F" w14:textId="77777777" w:rsidTr="001C2F32">
        <w:trPr>
          <w:trHeight w:val="255"/>
        </w:trPr>
        <w:tc>
          <w:tcPr>
            <w:tcW w:w="2426" w:type="dxa"/>
            <w:shd w:val="clear" w:color="auto" w:fill="auto"/>
            <w:noWrap/>
          </w:tcPr>
          <w:p w14:paraId="63D3C1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Arroyo Grande </w:t>
            </w:r>
            <w:r w:rsidRPr="00971AA8">
              <w:rPr>
                <w:rFonts w:ascii="Times New Roman" w:hAnsi="Times New Roman"/>
                <w:sz w:val="20"/>
                <w:szCs w:val="20"/>
              </w:rPr>
              <w:t xml:space="preserve"> </w:t>
            </w:r>
          </w:p>
        </w:tc>
        <w:tc>
          <w:tcPr>
            <w:tcW w:w="528" w:type="dxa"/>
            <w:shd w:val="clear" w:color="auto" w:fill="auto"/>
            <w:noWrap/>
          </w:tcPr>
          <w:p w14:paraId="4DC51BC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1DC6EB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7342511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22CFA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228A4E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2EEFCD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40AF0E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6D856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47C0A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259A777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1E66C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6FE0E4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21BB2C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40.0 </w:t>
            </w:r>
            <w:r w:rsidRPr="00971AA8">
              <w:rPr>
                <w:rFonts w:ascii="Times New Roman" w:hAnsi="Times New Roman"/>
                <w:sz w:val="20"/>
                <w:szCs w:val="20"/>
              </w:rPr>
              <w:t xml:space="preserve"> </w:t>
            </w:r>
          </w:p>
        </w:tc>
      </w:tr>
      <w:tr w:rsidR="008E36C3" w:rsidRPr="00971AA8" w14:paraId="0922DA50" w14:textId="77777777" w:rsidTr="001C2F32">
        <w:trPr>
          <w:trHeight w:val="255"/>
        </w:trPr>
        <w:tc>
          <w:tcPr>
            <w:tcW w:w="2426" w:type="dxa"/>
            <w:shd w:val="clear" w:color="auto" w:fill="auto"/>
            <w:noWrap/>
          </w:tcPr>
          <w:p w14:paraId="73F20A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Atascadero </w:t>
            </w:r>
            <w:r w:rsidRPr="00971AA8">
              <w:rPr>
                <w:rFonts w:ascii="Times New Roman" w:hAnsi="Times New Roman"/>
                <w:sz w:val="20"/>
                <w:szCs w:val="20"/>
              </w:rPr>
              <w:t xml:space="preserve"> </w:t>
            </w:r>
          </w:p>
        </w:tc>
        <w:tc>
          <w:tcPr>
            <w:tcW w:w="528" w:type="dxa"/>
            <w:shd w:val="clear" w:color="auto" w:fill="auto"/>
            <w:noWrap/>
          </w:tcPr>
          <w:p w14:paraId="2778909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74F615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B5656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5A348A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2CACC3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AE78F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206DDD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31D11A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3DF102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1EB56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C66F9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5718D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04318F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43.7 </w:t>
            </w:r>
            <w:r w:rsidRPr="00971AA8">
              <w:rPr>
                <w:rFonts w:ascii="Times New Roman" w:hAnsi="Times New Roman"/>
                <w:sz w:val="20"/>
                <w:szCs w:val="20"/>
              </w:rPr>
              <w:t xml:space="preserve"> </w:t>
            </w:r>
          </w:p>
        </w:tc>
      </w:tr>
      <w:tr w:rsidR="008E36C3" w:rsidRPr="00971AA8" w14:paraId="152A60E5" w14:textId="77777777" w:rsidTr="001C2F32">
        <w:trPr>
          <w:trHeight w:val="255"/>
        </w:trPr>
        <w:tc>
          <w:tcPr>
            <w:tcW w:w="2426" w:type="dxa"/>
            <w:shd w:val="clear" w:color="auto" w:fill="auto"/>
            <w:noWrap/>
          </w:tcPr>
          <w:p w14:paraId="191DE3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Morro Bay </w:t>
            </w:r>
            <w:r w:rsidRPr="00971AA8">
              <w:rPr>
                <w:rFonts w:ascii="Times New Roman" w:hAnsi="Times New Roman"/>
                <w:sz w:val="20"/>
                <w:szCs w:val="20"/>
              </w:rPr>
              <w:t xml:space="preserve"> </w:t>
            </w:r>
          </w:p>
        </w:tc>
        <w:tc>
          <w:tcPr>
            <w:tcW w:w="528" w:type="dxa"/>
            <w:shd w:val="clear" w:color="auto" w:fill="auto"/>
            <w:noWrap/>
          </w:tcPr>
          <w:p w14:paraId="2AA278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35FB06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7A2B4A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69C759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1FC860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53B09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4D96D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4438C1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06012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10AC547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3E324B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2A79E7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21BE1B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39.9 </w:t>
            </w:r>
            <w:r w:rsidRPr="00971AA8">
              <w:rPr>
                <w:rFonts w:ascii="Times New Roman" w:hAnsi="Times New Roman"/>
                <w:sz w:val="20"/>
                <w:szCs w:val="20"/>
              </w:rPr>
              <w:t xml:space="preserve"> </w:t>
            </w:r>
          </w:p>
        </w:tc>
      </w:tr>
      <w:tr w:rsidR="008E36C3" w:rsidRPr="00971AA8" w14:paraId="4FDCD668" w14:textId="77777777" w:rsidTr="001C2F32">
        <w:trPr>
          <w:trHeight w:val="255"/>
        </w:trPr>
        <w:tc>
          <w:tcPr>
            <w:tcW w:w="2426" w:type="dxa"/>
            <w:shd w:val="clear" w:color="auto" w:fill="auto"/>
            <w:noWrap/>
          </w:tcPr>
          <w:p w14:paraId="15D3F7B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Nipomo </w:t>
            </w:r>
            <w:r w:rsidRPr="00971AA8">
              <w:rPr>
                <w:rFonts w:ascii="Times New Roman" w:hAnsi="Times New Roman"/>
                <w:sz w:val="20"/>
                <w:szCs w:val="20"/>
              </w:rPr>
              <w:t xml:space="preserve"> </w:t>
            </w:r>
          </w:p>
        </w:tc>
        <w:tc>
          <w:tcPr>
            <w:tcW w:w="528" w:type="dxa"/>
            <w:shd w:val="clear" w:color="auto" w:fill="auto"/>
            <w:noWrap/>
          </w:tcPr>
          <w:p w14:paraId="7FD264F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457766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109EDE8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39CB5A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496B07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2A09446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0911E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A431F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C1D251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252462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7FE1F57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1A9219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71EA98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52.1 </w:t>
            </w:r>
            <w:r w:rsidRPr="00971AA8">
              <w:rPr>
                <w:rFonts w:ascii="Times New Roman" w:hAnsi="Times New Roman"/>
                <w:sz w:val="20"/>
                <w:szCs w:val="20"/>
              </w:rPr>
              <w:t xml:space="preserve"> </w:t>
            </w:r>
          </w:p>
        </w:tc>
      </w:tr>
      <w:tr w:rsidR="008E36C3" w:rsidRPr="00971AA8" w14:paraId="74EE7510" w14:textId="77777777" w:rsidTr="001C2F32">
        <w:trPr>
          <w:trHeight w:val="255"/>
        </w:trPr>
        <w:tc>
          <w:tcPr>
            <w:tcW w:w="2426" w:type="dxa"/>
            <w:shd w:val="clear" w:color="auto" w:fill="auto"/>
            <w:noWrap/>
          </w:tcPr>
          <w:p w14:paraId="661A28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Paso Robles </w:t>
            </w:r>
            <w:r w:rsidRPr="00971AA8">
              <w:rPr>
                <w:rFonts w:ascii="Times New Roman" w:hAnsi="Times New Roman"/>
                <w:sz w:val="20"/>
                <w:szCs w:val="20"/>
              </w:rPr>
              <w:t xml:space="preserve"> </w:t>
            </w:r>
          </w:p>
        </w:tc>
        <w:tc>
          <w:tcPr>
            <w:tcW w:w="528" w:type="dxa"/>
            <w:shd w:val="clear" w:color="auto" w:fill="auto"/>
            <w:noWrap/>
          </w:tcPr>
          <w:p w14:paraId="149187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2DFDA1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761C09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2CB551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43012FA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F8D82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12C677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2E5E3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28508A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34D88C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72946E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436FC63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321544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49.0 </w:t>
            </w:r>
            <w:r w:rsidRPr="00971AA8">
              <w:rPr>
                <w:rFonts w:ascii="Times New Roman" w:hAnsi="Times New Roman"/>
                <w:sz w:val="20"/>
                <w:szCs w:val="20"/>
              </w:rPr>
              <w:t xml:space="preserve"> </w:t>
            </w:r>
          </w:p>
        </w:tc>
      </w:tr>
      <w:tr w:rsidR="008E36C3" w:rsidRPr="00971AA8" w14:paraId="4C1C8A15" w14:textId="77777777" w:rsidTr="001C2F32">
        <w:trPr>
          <w:trHeight w:val="255"/>
        </w:trPr>
        <w:tc>
          <w:tcPr>
            <w:tcW w:w="2426" w:type="dxa"/>
            <w:shd w:val="clear" w:color="auto" w:fill="auto"/>
            <w:noWrap/>
          </w:tcPr>
          <w:p w14:paraId="7B0DEF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Luis Obispo </w:t>
            </w:r>
            <w:r w:rsidRPr="00971AA8">
              <w:rPr>
                <w:rFonts w:ascii="Times New Roman" w:hAnsi="Times New Roman"/>
                <w:sz w:val="20"/>
                <w:szCs w:val="20"/>
              </w:rPr>
              <w:t xml:space="preserve"> </w:t>
            </w:r>
          </w:p>
        </w:tc>
        <w:tc>
          <w:tcPr>
            <w:tcW w:w="528" w:type="dxa"/>
            <w:shd w:val="clear" w:color="auto" w:fill="auto"/>
            <w:noWrap/>
          </w:tcPr>
          <w:p w14:paraId="60B786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7BC0920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25B0205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70D684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70A9C2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3B8D84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3F18D4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369E7AD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78DA5EB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6C718F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5B97C1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67D51C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75B56CD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43.8 </w:t>
            </w:r>
            <w:r w:rsidRPr="00971AA8">
              <w:rPr>
                <w:rFonts w:ascii="Times New Roman" w:hAnsi="Times New Roman"/>
                <w:sz w:val="20"/>
                <w:szCs w:val="20"/>
              </w:rPr>
              <w:t xml:space="preserve"> </w:t>
            </w:r>
          </w:p>
        </w:tc>
      </w:tr>
      <w:tr w:rsidR="008E36C3" w:rsidRPr="00971AA8" w14:paraId="4DF1677A" w14:textId="77777777" w:rsidTr="001C2F32">
        <w:trPr>
          <w:trHeight w:val="255"/>
        </w:trPr>
        <w:tc>
          <w:tcPr>
            <w:tcW w:w="2426" w:type="dxa"/>
            <w:shd w:val="clear" w:color="auto" w:fill="auto"/>
            <w:noWrap/>
          </w:tcPr>
          <w:p w14:paraId="7DEA20B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Miguel </w:t>
            </w:r>
            <w:r w:rsidRPr="00971AA8">
              <w:rPr>
                <w:rFonts w:ascii="Times New Roman" w:hAnsi="Times New Roman"/>
                <w:sz w:val="20"/>
                <w:szCs w:val="20"/>
              </w:rPr>
              <w:t xml:space="preserve"> </w:t>
            </w:r>
          </w:p>
        </w:tc>
        <w:tc>
          <w:tcPr>
            <w:tcW w:w="528" w:type="dxa"/>
            <w:shd w:val="clear" w:color="auto" w:fill="auto"/>
            <w:noWrap/>
          </w:tcPr>
          <w:p w14:paraId="19F60B9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0F26493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4AD280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08A87F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4342740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76A4B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3DC33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619E16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08E1EF9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EB152D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53C4CE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402F82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799E6E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49.0 </w:t>
            </w:r>
            <w:r w:rsidRPr="00971AA8">
              <w:rPr>
                <w:rFonts w:ascii="Times New Roman" w:hAnsi="Times New Roman"/>
                <w:sz w:val="20"/>
                <w:szCs w:val="20"/>
              </w:rPr>
              <w:t xml:space="preserve"> </w:t>
            </w:r>
          </w:p>
        </w:tc>
      </w:tr>
      <w:tr w:rsidR="008E36C3" w:rsidRPr="00971AA8" w14:paraId="4561A8DC" w14:textId="77777777" w:rsidTr="001C2F32">
        <w:trPr>
          <w:trHeight w:val="255"/>
        </w:trPr>
        <w:tc>
          <w:tcPr>
            <w:tcW w:w="2426" w:type="dxa"/>
            <w:shd w:val="clear" w:color="auto" w:fill="auto"/>
            <w:noWrap/>
          </w:tcPr>
          <w:p w14:paraId="411BA3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Simeon </w:t>
            </w:r>
            <w:r w:rsidRPr="00971AA8">
              <w:rPr>
                <w:rFonts w:ascii="Times New Roman" w:hAnsi="Times New Roman"/>
                <w:sz w:val="20"/>
                <w:szCs w:val="20"/>
              </w:rPr>
              <w:t xml:space="preserve"> </w:t>
            </w:r>
          </w:p>
        </w:tc>
        <w:tc>
          <w:tcPr>
            <w:tcW w:w="528" w:type="dxa"/>
            <w:shd w:val="clear" w:color="auto" w:fill="auto"/>
            <w:noWrap/>
          </w:tcPr>
          <w:p w14:paraId="5C5609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6BAF16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3706C16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193711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70A31C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3C804EF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1625A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526B7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495070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2DF155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1E7092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5FB341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7AD480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38.1 </w:t>
            </w:r>
            <w:r w:rsidRPr="00971AA8">
              <w:rPr>
                <w:rFonts w:ascii="Times New Roman" w:hAnsi="Times New Roman"/>
                <w:sz w:val="20"/>
                <w:szCs w:val="20"/>
              </w:rPr>
              <w:t xml:space="preserve"> </w:t>
            </w:r>
          </w:p>
        </w:tc>
      </w:tr>
      <w:tr w:rsidR="008E36C3" w:rsidRPr="00971AA8" w14:paraId="13B9953F" w14:textId="77777777" w:rsidTr="001C2F32">
        <w:trPr>
          <w:trHeight w:val="255"/>
        </w:trPr>
        <w:tc>
          <w:tcPr>
            <w:tcW w:w="2426" w:type="dxa"/>
            <w:shd w:val="clear" w:color="auto" w:fill="auto"/>
            <w:noWrap/>
          </w:tcPr>
          <w:p w14:paraId="4E97C77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 MATEO </w:t>
            </w:r>
            <w:r w:rsidRPr="00971AA8">
              <w:rPr>
                <w:rFonts w:ascii="Times New Roman" w:hAnsi="Times New Roman"/>
                <w:sz w:val="20"/>
                <w:szCs w:val="20"/>
              </w:rPr>
              <w:t xml:space="preserve"> </w:t>
            </w:r>
          </w:p>
        </w:tc>
        <w:tc>
          <w:tcPr>
            <w:tcW w:w="528" w:type="dxa"/>
            <w:shd w:val="clear" w:color="auto" w:fill="auto"/>
            <w:noWrap/>
          </w:tcPr>
          <w:p w14:paraId="2FCC7F1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33390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C4162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737D45D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7EDFD7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020768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870AFE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619F3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CA474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C0ACD6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575B7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010DBE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1D1AB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752351D2" w14:textId="77777777" w:rsidTr="001C2F32">
        <w:trPr>
          <w:trHeight w:val="255"/>
        </w:trPr>
        <w:tc>
          <w:tcPr>
            <w:tcW w:w="2426" w:type="dxa"/>
            <w:shd w:val="clear" w:color="auto" w:fill="auto"/>
            <w:noWrap/>
          </w:tcPr>
          <w:p w14:paraId="519F52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Hal Moon Bay </w:t>
            </w:r>
            <w:r w:rsidRPr="00971AA8">
              <w:rPr>
                <w:rFonts w:ascii="Times New Roman" w:hAnsi="Times New Roman"/>
                <w:sz w:val="20"/>
                <w:szCs w:val="20"/>
              </w:rPr>
              <w:t xml:space="preserve"> </w:t>
            </w:r>
          </w:p>
        </w:tc>
        <w:tc>
          <w:tcPr>
            <w:tcW w:w="528" w:type="dxa"/>
            <w:shd w:val="clear" w:color="auto" w:fill="auto"/>
            <w:noWrap/>
          </w:tcPr>
          <w:p w14:paraId="6828FBF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0756A4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21FFC1B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6BB6BC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5C76F1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5A27F9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4A9019A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5350C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2F3665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54EC840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1092B6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675CD8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FDFBB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33.7 </w:t>
            </w:r>
            <w:r w:rsidRPr="00971AA8">
              <w:rPr>
                <w:rFonts w:ascii="Times New Roman" w:hAnsi="Times New Roman"/>
                <w:sz w:val="20"/>
                <w:szCs w:val="20"/>
              </w:rPr>
              <w:t xml:space="preserve"> </w:t>
            </w:r>
          </w:p>
        </w:tc>
      </w:tr>
      <w:tr w:rsidR="008E36C3" w:rsidRPr="00971AA8" w14:paraId="38E6C26F" w14:textId="77777777" w:rsidTr="001C2F32">
        <w:trPr>
          <w:trHeight w:val="255"/>
        </w:trPr>
        <w:tc>
          <w:tcPr>
            <w:tcW w:w="2426" w:type="dxa"/>
            <w:shd w:val="clear" w:color="auto" w:fill="auto"/>
            <w:noWrap/>
          </w:tcPr>
          <w:p w14:paraId="6706D54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Redwood City </w:t>
            </w:r>
            <w:r w:rsidRPr="00971AA8">
              <w:rPr>
                <w:rFonts w:ascii="Times New Roman" w:hAnsi="Times New Roman"/>
                <w:sz w:val="20"/>
                <w:szCs w:val="20"/>
              </w:rPr>
              <w:t xml:space="preserve"> </w:t>
            </w:r>
          </w:p>
        </w:tc>
        <w:tc>
          <w:tcPr>
            <w:tcW w:w="528" w:type="dxa"/>
            <w:shd w:val="clear" w:color="auto" w:fill="auto"/>
            <w:noWrap/>
          </w:tcPr>
          <w:p w14:paraId="0C32007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75484A4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7156E5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2DA1F5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394636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5993C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2C0759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C6C58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4398ACB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53277B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2CB875E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B8FC1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14EF3C3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42.8 </w:t>
            </w:r>
            <w:r w:rsidRPr="00971AA8">
              <w:rPr>
                <w:rFonts w:ascii="Times New Roman" w:hAnsi="Times New Roman"/>
                <w:sz w:val="20"/>
                <w:szCs w:val="20"/>
              </w:rPr>
              <w:t xml:space="preserve"> </w:t>
            </w:r>
          </w:p>
        </w:tc>
      </w:tr>
      <w:tr w:rsidR="008E36C3" w:rsidRPr="00971AA8" w14:paraId="1D32DA94" w14:textId="77777777" w:rsidTr="001C2F32">
        <w:trPr>
          <w:trHeight w:val="255"/>
        </w:trPr>
        <w:tc>
          <w:tcPr>
            <w:tcW w:w="2426" w:type="dxa"/>
            <w:shd w:val="clear" w:color="auto" w:fill="auto"/>
            <w:noWrap/>
          </w:tcPr>
          <w:p w14:paraId="07BDE0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Woodside </w:t>
            </w:r>
            <w:r w:rsidRPr="00971AA8">
              <w:rPr>
                <w:rFonts w:ascii="Times New Roman" w:hAnsi="Times New Roman"/>
                <w:sz w:val="20"/>
                <w:szCs w:val="20"/>
              </w:rPr>
              <w:t xml:space="preserve"> </w:t>
            </w:r>
          </w:p>
        </w:tc>
        <w:tc>
          <w:tcPr>
            <w:tcW w:w="528" w:type="dxa"/>
            <w:shd w:val="clear" w:color="auto" w:fill="auto"/>
            <w:noWrap/>
          </w:tcPr>
          <w:p w14:paraId="1A635FE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7163891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1290406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430491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2152B26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7C9259F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1591C5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448F96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E948D0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33F3309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139CE68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0544ADA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36C7772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49.5 </w:t>
            </w:r>
            <w:r w:rsidRPr="00971AA8">
              <w:rPr>
                <w:rFonts w:ascii="Times New Roman" w:hAnsi="Times New Roman"/>
                <w:sz w:val="20"/>
                <w:szCs w:val="20"/>
              </w:rPr>
              <w:t xml:space="preserve"> </w:t>
            </w:r>
          </w:p>
        </w:tc>
      </w:tr>
      <w:tr w:rsidR="008E36C3" w:rsidRPr="00971AA8" w14:paraId="65CE0D68" w14:textId="77777777" w:rsidTr="001C2F32">
        <w:trPr>
          <w:trHeight w:val="255"/>
        </w:trPr>
        <w:tc>
          <w:tcPr>
            <w:tcW w:w="2426" w:type="dxa"/>
            <w:shd w:val="clear" w:color="auto" w:fill="auto"/>
            <w:noWrap/>
          </w:tcPr>
          <w:p w14:paraId="42F8173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SANTA BARBARA </w:t>
            </w:r>
            <w:r w:rsidRPr="00971AA8">
              <w:rPr>
                <w:rFonts w:ascii="Times New Roman" w:hAnsi="Times New Roman"/>
                <w:sz w:val="20"/>
                <w:szCs w:val="20"/>
              </w:rPr>
              <w:t xml:space="preserve"> </w:t>
            </w:r>
          </w:p>
        </w:tc>
        <w:tc>
          <w:tcPr>
            <w:tcW w:w="528" w:type="dxa"/>
            <w:shd w:val="clear" w:color="auto" w:fill="auto"/>
            <w:noWrap/>
          </w:tcPr>
          <w:p w14:paraId="429F5C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6A65A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66F4A6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2A68CF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5A7A07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6777B6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0C500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0B599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1BE220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62D42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153545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4D64A5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BEEDE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p>
        </w:tc>
      </w:tr>
      <w:tr w:rsidR="008E36C3" w:rsidRPr="00971AA8" w14:paraId="1EE7B3B1" w14:textId="77777777" w:rsidTr="001C2F32">
        <w:trPr>
          <w:trHeight w:val="255"/>
        </w:trPr>
        <w:tc>
          <w:tcPr>
            <w:tcW w:w="2426" w:type="dxa"/>
            <w:shd w:val="clear" w:color="auto" w:fill="auto"/>
            <w:noWrap/>
          </w:tcPr>
          <w:p w14:paraId="2CE53D4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Betteravia </w:t>
            </w:r>
            <w:r w:rsidRPr="00971AA8">
              <w:rPr>
                <w:rFonts w:ascii="Times New Roman" w:hAnsi="Times New Roman"/>
                <w:sz w:val="20"/>
                <w:szCs w:val="20"/>
              </w:rPr>
              <w:t xml:space="preserve"> </w:t>
            </w:r>
          </w:p>
        </w:tc>
        <w:tc>
          <w:tcPr>
            <w:tcW w:w="528" w:type="dxa"/>
            <w:shd w:val="clear" w:color="auto" w:fill="auto"/>
            <w:noWrap/>
          </w:tcPr>
          <w:p w14:paraId="716D89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1249FE8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3BB6B6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6B8D833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605" w:type="dxa"/>
            <w:shd w:val="clear" w:color="auto" w:fill="auto"/>
            <w:noWrap/>
          </w:tcPr>
          <w:p w14:paraId="2EEFE04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437BAAA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A4FB9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5F8AE5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E9015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28A73AE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328BCD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385734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047BDD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49.1 </w:t>
            </w:r>
            <w:r w:rsidRPr="00971AA8">
              <w:rPr>
                <w:rFonts w:ascii="Times New Roman" w:hAnsi="Times New Roman"/>
                <w:sz w:val="20"/>
                <w:szCs w:val="20"/>
              </w:rPr>
              <w:t xml:space="preserve"> </w:t>
            </w:r>
          </w:p>
        </w:tc>
      </w:tr>
      <w:tr w:rsidR="008E36C3" w:rsidRPr="00971AA8" w14:paraId="74D64D8F" w14:textId="77777777" w:rsidTr="001C2F32">
        <w:trPr>
          <w:trHeight w:val="255"/>
        </w:trPr>
        <w:tc>
          <w:tcPr>
            <w:tcW w:w="2426" w:type="dxa"/>
            <w:shd w:val="clear" w:color="auto" w:fill="auto"/>
            <w:noWrap/>
          </w:tcPr>
          <w:p w14:paraId="39E559A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Carpenteria </w:t>
            </w:r>
            <w:r w:rsidRPr="00971AA8">
              <w:rPr>
                <w:rFonts w:ascii="Times New Roman" w:hAnsi="Times New Roman"/>
                <w:sz w:val="20"/>
                <w:szCs w:val="20"/>
              </w:rPr>
              <w:t xml:space="preserve"> </w:t>
            </w:r>
          </w:p>
        </w:tc>
        <w:tc>
          <w:tcPr>
            <w:tcW w:w="528" w:type="dxa"/>
            <w:shd w:val="clear" w:color="auto" w:fill="auto"/>
            <w:noWrap/>
          </w:tcPr>
          <w:p w14:paraId="2EAD390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4671A7D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113FFAC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E8590A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450BD62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2243E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7390293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7C896E7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F5F4B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45EA0F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3F5F443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44C87D2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5A75D0C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44.9 </w:t>
            </w:r>
            <w:r w:rsidRPr="00971AA8">
              <w:rPr>
                <w:rFonts w:ascii="Times New Roman" w:hAnsi="Times New Roman"/>
                <w:sz w:val="20"/>
                <w:szCs w:val="20"/>
              </w:rPr>
              <w:t xml:space="preserve"> </w:t>
            </w:r>
          </w:p>
        </w:tc>
      </w:tr>
      <w:tr w:rsidR="008E36C3" w:rsidRPr="00971AA8" w14:paraId="30200E77" w14:textId="77777777" w:rsidTr="001C2F32">
        <w:trPr>
          <w:trHeight w:val="255"/>
        </w:trPr>
        <w:tc>
          <w:tcPr>
            <w:tcW w:w="2426" w:type="dxa"/>
            <w:shd w:val="clear" w:color="auto" w:fill="auto"/>
            <w:noWrap/>
          </w:tcPr>
          <w:p w14:paraId="5C6A51C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Cuyama </w:t>
            </w:r>
            <w:r w:rsidRPr="00971AA8">
              <w:rPr>
                <w:rFonts w:ascii="Times New Roman" w:hAnsi="Times New Roman"/>
                <w:sz w:val="20"/>
                <w:szCs w:val="20"/>
              </w:rPr>
              <w:t xml:space="preserve"> </w:t>
            </w:r>
          </w:p>
        </w:tc>
        <w:tc>
          <w:tcPr>
            <w:tcW w:w="528" w:type="dxa"/>
            <w:shd w:val="clear" w:color="auto" w:fill="auto"/>
            <w:noWrap/>
          </w:tcPr>
          <w:p w14:paraId="75D0D9D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684232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4" w:type="dxa"/>
            <w:shd w:val="clear" w:color="auto" w:fill="auto"/>
            <w:noWrap/>
          </w:tcPr>
          <w:p w14:paraId="4E9441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28A1D28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63161E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295054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9F758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710D973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16F83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E067AF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9A7C70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348BDA1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743BAB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59.7 </w:t>
            </w:r>
            <w:r w:rsidRPr="00971AA8">
              <w:rPr>
                <w:rFonts w:ascii="Times New Roman" w:hAnsi="Times New Roman"/>
                <w:sz w:val="20"/>
                <w:szCs w:val="20"/>
              </w:rPr>
              <w:t xml:space="preserve"> </w:t>
            </w:r>
          </w:p>
        </w:tc>
      </w:tr>
      <w:tr w:rsidR="008E36C3" w:rsidRPr="00971AA8" w14:paraId="4DF671EC" w14:textId="77777777" w:rsidTr="001C2F32">
        <w:trPr>
          <w:trHeight w:val="255"/>
        </w:trPr>
        <w:tc>
          <w:tcPr>
            <w:tcW w:w="2426" w:type="dxa"/>
            <w:shd w:val="clear" w:color="auto" w:fill="auto"/>
            <w:noWrap/>
          </w:tcPr>
          <w:p w14:paraId="58D7B5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Goleta </w:t>
            </w:r>
            <w:r w:rsidRPr="00971AA8">
              <w:rPr>
                <w:rFonts w:ascii="Times New Roman" w:hAnsi="Times New Roman"/>
                <w:sz w:val="20"/>
                <w:szCs w:val="20"/>
              </w:rPr>
              <w:t xml:space="preserve"> </w:t>
            </w:r>
          </w:p>
        </w:tc>
        <w:tc>
          <w:tcPr>
            <w:tcW w:w="528" w:type="dxa"/>
            <w:shd w:val="clear" w:color="auto" w:fill="auto"/>
            <w:noWrap/>
          </w:tcPr>
          <w:p w14:paraId="664EB0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73DAE12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2EFDB9F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61" w:type="dxa"/>
            <w:shd w:val="clear" w:color="auto" w:fill="auto"/>
            <w:noWrap/>
          </w:tcPr>
          <w:p w14:paraId="56D4162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2163368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762EC6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7B78B2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058979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41BCE9C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07605FC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747979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08F08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7A4F442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48.1 </w:t>
            </w:r>
            <w:r w:rsidRPr="00971AA8">
              <w:rPr>
                <w:rFonts w:ascii="Times New Roman" w:hAnsi="Times New Roman"/>
                <w:sz w:val="20"/>
                <w:szCs w:val="20"/>
              </w:rPr>
              <w:t xml:space="preserve"> </w:t>
            </w:r>
          </w:p>
        </w:tc>
      </w:tr>
      <w:tr w:rsidR="008E36C3" w:rsidRPr="00971AA8" w14:paraId="249E0E1C" w14:textId="77777777" w:rsidTr="001C2F32">
        <w:trPr>
          <w:trHeight w:val="255"/>
        </w:trPr>
        <w:tc>
          <w:tcPr>
            <w:tcW w:w="2426" w:type="dxa"/>
            <w:shd w:val="clear" w:color="auto" w:fill="auto"/>
            <w:noWrap/>
          </w:tcPr>
          <w:p w14:paraId="027D37F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Goleta Foothills </w:t>
            </w:r>
            <w:r w:rsidRPr="00971AA8">
              <w:rPr>
                <w:rFonts w:ascii="Times New Roman" w:hAnsi="Times New Roman"/>
                <w:sz w:val="20"/>
                <w:szCs w:val="20"/>
              </w:rPr>
              <w:t xml:space="preserve"> </w:t>
            </w:r>
          </w:p>
        </w:tc>
        <w:tc>
          <w:tcPr>
            <w:tcW w:w="528" w:type="dxa"/>
            <w:shd w:val="clear" w:color="auto" w:fill="auto"/>
            <w:noWrap/>
          </w:tcPr>
          <w:p w14:paraId="18D9A2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39" w:type="dxa"/>
            <w:shd w:val="clear" w:color="auto" w:fill="auto"/>
            <w:noWrap/>
          </w:tcPr>
          <w:p w14:paraId="70476DA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7F46DF6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CF592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53F2593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35488A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2D0BAFC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346282B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423C72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3F8ED8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1FBE194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5ADDB26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913" w:type="dxa"/>
            <w:shd w:val="clear" w:color="auto" w:fill="auto"/>
            <w:noWrap/>
          </w:tcPr>
          <w:p w14:paraId="061311C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49.6 </w:t>
            </w:r>
            <w:r w:rsidRPr="00971AA8">
              <w:rPr>
                <w:rFonts w:ascii="Times New Roman" w:hAnsi="Times New Roman"/>
                <w:sz w:val="20"/>
                <w:szCs w:val="20"/>
              </w:rPr>
              <w:t xml:space="preserve"> </w:t>
            </w:r>
          </w:p>
        </w:tc>
      </w:tr>
      <w:tr w:rsidR="008E36C3" w:rsidRPr="00971AA8" w14:paraId="3B8CDC17" w14:textId="77777777" w:rsidTr="001C2F32">
        <w:trPr>
          <w:trHeight w:val="255"/>
        </w:trPr>
        <w:tc>
          <w:tcPr>
            <w:tcW w:w="2426" w:type="dxa"/>
            <w:shd w:val="clear" w:color="auto" w:fill="auto"/>
            <w:noWrap/>
          </w:tcPr>
          <w:p w14:paraId="5E90039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Guadalupe </w:t>
            </w:r>
            <w:r w:rsidRPr="00971AA8">
              <w:rPr>
                <w:rFonts w:ascii="Times New Roman" w:hAnsi="Times New Roman"/>
                <w:sz w:val="20"/>
                <w:szCs w:val="20"/>
              </w:rPr>
              <w:t xml:space="preserve"> </w:t>
            </w:r>
          </w:p>
        </w:tc>
        <w:tc>
          <w:tcPr>
            <w:tcW w:w="528" w:type="dxa"/>
            <w:shd w:val="clear" w:color="auto" w:fill="auto"/>
            <w:noWrap/>
          </w:tcPr>
          <w:p w14:paraId="55E6934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09AC88A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B020B5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879B85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50A189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02F0BD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7E5A5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10193E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337B6F2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2162EE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6B674FF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7573E3B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79F4B33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41.1 </w:t>
            </w:r>
            <w:r w:rsidRPr="00971AA8">
              <w:rPr>
                <w:rFonts w:ascii="Times New Roman" w:hAnsi="Times New Roman"/>
                <w:sz w:val="20"/>
                <w:szCs w:val="20"/>
              </w:rPr>
              <w:t xml:space="preserve"> </w:t>
            </w:r>
          </w:p>
        </w:tc>
      </w:tr>
      <w:tr w:rsidR="008E36C3" w:rsidRPr="00971AA8" w14:paraId="78E718CA" w14:textId="77777777" w:rsidTr="001C2F32">
        <w:trPr>
          <w:trHeight w:val="255"/>
        </w:trPr>
        <w:tc>
          <w:tcPr>
            <w:tcW w:w="2426" w:type="dxa"/>
            <w:shd w:val="clear" w:color="auto" w:fill="auto"/>
            <w:noWrap/>
          </w:tcPr>
          <w:p w14:paraId="25E4295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Lompoc </w:t>
            </w:r>
            <w:r w:rsidRPr="00971AA8">
              <w:rPr>
                <w:rFonts w:ascii="Times New Roman" w:hAnsi="Times New Roman"/>
                <w:sz w:val="20"/>
                <w:szCs w:val="20"/>
              </w:rPr>
              <w:t xml:space="preserve"> </w:t>
            </w:r>
          </w:p>
        </w:tc>
        <w:tc>
          <w:tcPr>
            <w:tcW w:w="528" w:type="dxa"/>
            <w:shd w:val="clear" w:color="auto" w:fill="auto"/>
            <w:noWrap/>
          </w:tcPr>
          <w:p w14:paraId="3D13817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3059AFC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7BB95C6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11BBA7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6FCCF3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24B5666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E26E2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14D0E0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2C32265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1AF539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C99E3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46C953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34854CF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41.1 </w:t>
            </w:r>
            <w:r w:rsidRPr="00971AA8">
              <w:rPr>
                <w:rFonts w:ascii="Times New Roman" w:hAnsi="Times New Roman"/>
                <w:sz w:val="20"/>
                <w:szCs w:val="20"/>
              </w:rPr>
              <w:t xml:space="preserve"> </w:t>
            </w:r>
          </w:p>
        </w:tc>
      </w:tr>
      <w:tr w:rsidR="008E36C3" w:rsidRPr="00971AA8" w14:paraId="30F916A9" w14:textId="77777777" w:rsidTr="001C2F32">
        <w:trPr>
          <w:trHeight w:val="255"/>
        </w:trPr>
        <w:tc>
          <w:tcPr>
            <w:tcW w:w="2426" w:type="dxa"/>
            <w:shd w:val="clear" w:color="auto" w:fill="auto"/>
            <w:noWrap/>
          </w:tcPr>
          <w:p w14:paraId="54AEF4E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Los Alamos </w:t>
            </w:r>
            <w:r w:rsidRPr="00971AA8">
              <w:rPr>
                <w:rFonts w:ascii="Times New Roman" w:hAnsi="Times New Roman"/>
                <w:sz w:val="20"/>
                <w:szCs w:val="20"/>
              </w:rPr>
              <w:t xml:space="preserve"> </w:t>
            </w:r>
          </w:p>
        </w:tc>
        <w:tc>
          <w:tcPr>
            <w:tcW w:w="528" w:type="dxa"/>
            <w:shd w:val="clear" w:color="auto" w:fill="auto"/>
            <w:noWrap/>
          </w:tcPr>
          <w:p w14:paraId="56F5C43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2D764A3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2E0971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3B63698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6FD5671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8E0DC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586A9F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6A321BE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F64495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655EC78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0196A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6A299FA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59DDE72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44.6 </w:t>
            </w:r>
            <w:r w:rsidRPr="00971AA8">
              <w:rPr>
                <w:rFonts w:ascii="Times New Roman" w:hAnsi="Times New Roman"/>
                <w:sz w:val="20"/>
                <w:szCs w:val="20"/>
              </w:rPr>
              <w:t xml:space="preserve"> </w:t>
            </w:r>
          </w:p>
        </w:tc>
      </w:tr>
      <w:tr w:rsidR="008E36C3" w:rsidRPr="00971AA8" w14:paraId="5DCB3D6E" w14:textId="77777777" w:rsidTr="001C2F32">
        <w:trPr>
          <w:trHeight w:val="255"/>
        </w:trPr>
        <w:tc>
          <w:tcPr>
            <w:tcW w:w="2426" w:type="dxa"/>
            <w:shd w:val="clear" w:color="auto" w:fill="auto"/>
            <w:noWrap/>
          </w:tcPr>
          <w:p w14:paraId="5EE72F4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Barbara </w:t>
            </w:r>
            <w:r w:rsidRPr="00971AA8">
              <w:rPr>
                <w:rFonts w:ascii="Times New Roman" w:hAnsi="Times New Roman"/>
                <w:sz w:val="20"/>
                <w:szCs w:val="20"/>
              </w:rPr>
              <w:t xml:space="preserve"> </w:t>
            </w:r>
          </w:p>
        </w:tc>
        <w:tc>
          <w:tcPr>
            <w:tcW w:w="528" w:type="dxa"/>
            <w:shd w:val="clear" w:color="auto" w:fill="auto"/>
            <w:noWrap/>
          </w:tcPr>
          <w:p w14:paraId="660DA77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34DF21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6F04DEB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28E12C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6179289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016695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76D3211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CA85E7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023C17C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669EBE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388B4A3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52AA2BC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655DE29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40.6 </w:t>
            </w:r>
            <w:r w:rsidRPr="00971AA8">
              <w:rPr>
                <w:rFonts w:ascii="Times New Roman" w:hAnsi="Times New Roman"/>
                <w:sz w:val="20"/>
                <w:szCs w:val="20"/>
              </w:rPr>
              <w:t xml:space="preserve"> </w:t>
            </w:r>
          </w:p>
        </w:tc>
      </w:tr>
      <w:tr w:rsidR="008E36C3" w:rsidRPr="00971AA8" w14:paraId="790FFA16" w14:textId="77777777" w:rsidTr="001C2F32">
        <w:trPr>
          <w:trHeight w:val="255"/>
        </w:trPr>
        <w:tc>
          <w:tcPr>
            <w:tcW w:w="2426" w:type="dxa"/>
            <w:shd w:val="clear" w:color="auto" w:fill="auto"/>
            <w:noWrap/>
          </w:tcPr>
          <w:p w14:paraId="59009F1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Maria </w:t>
            </w:r>
            <w:r w:rsidRPr="00971AA8">
              <w:rPr>
                <w:rFonts w:ascii="Times New Roman" w:hAnsi="Times New Roman"/>
                <w:sz w:val="20"/>
                <w:szCs w:val="20"/>
              </w:rPr>
              <w:t xml:space="preserve"> </w:t>
            </w:r>
          </w:p>
        </w:tc>
        <w:tc>
          <w:tcPr>
            <w:tcW w:w="528" w:type="dxa"/>
            <w:shd w:val="clear" w:color="auto" w:fill="auto"/>
            <w:noWrap/>
          </w:tcPr>
          <w:p w14:paraId="07E4386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5954BBB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22B1E5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1DAAE71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4070897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8567CD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68FFF91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F035E3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F4237A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2A5EBD9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0F9B35B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5068D01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913" w:type="dxa"/>
            <w:shd w:val="clear" w:color="auto" w:fill="auto"/>
            <w:noWrap/>
          </w:tcPr>
          <w:p w14:paraId="600348E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47.4 </w:t>
            </w:r>
            <w:r w:rsidRPr="00971AA8">
              <w:rPr>
                <w:rFonts w:ascii="Times New Roman" w:hAnsi="Times New Roman"/>
                <w:sz w:val="20"/>
                <w:szCs w:val="20"/>
              </w:rPr>
              <w:t xml:space="preserve"> </w:t>
            </w:r>
          </w:p>
        </w:tc>
      </w:tr>
      <w:tr w:rsidR="008E36C3" w:rsidRPr="00971AA8" w14:paraId="4EE7A058" w14:textId="77777777" w:rsidTr="001C2F32">
        <w:trPr>
          <w:trHeight w:val="255"/>
        </w:trPr>
        <w:tc>
          <w:tcPr>
            <w:tcW w:w="2426" w:type="dxa"/>
            <w:shd w:val="clear" w:color="auto" w:fill="auto"/>
            <w:noWrap/>
          </w:tcPr>
          <w:p w14:paraId="74FA25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Ynez </w:t>
            </w:r>
            <w:r w:rsidRPr="00971AA8">
              <w:rPr>
                <w:rFonts w:ascii="Times New Roman" w:hAnsi="Times New Roman"/>
                <w:sz w:val="20"/>
                <w:szCs w:val="20"/>
              </w:rPr>
              <w:t xml:space="preserve"> </w:t>
            </w:r>
          </w:p>
        </w:tc>
        <w:tc>
          <w:tcPr>
            <w:tcW w:w="528" w:type="dxa"/>
            <w:shd w:val="clear" w:color="auto" w:fill="auto"/>
            <w:noWrap/>
          </w:tcPr>
          <w:p w14:paraId="3B6DAA0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79201A0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5F92FE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254D33B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1DC59400"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3FCB976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007BDDE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AFCA316"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3909575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36695DF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0347BB4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71E8831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913" w:type="dxa"/>
            <w:shd w:val="clear" w:color="auto" w:fill="auto"/>
            <w:noWrap/>
          </w:tcPr>
          <w:p w14:paraId="7FFAADB9"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48.7 </w:t>
            </w:r>
            <w:r w:rsidRPr="00971AA8">
              <w:rPr>
                <w:rFonts w:ascii="Times New Roman" w:hAnsi="Times New Roman"/>
                <w:sz w:val="20"/>
                <w:szCs w:val="20"/>
              </w:rPr>
              <w:t xml:space="preserve"> </w:t>
            </w:r>
          </w:p>
        </w:tc>
      </w:tr>
      <w:tr w:rsidR="008E36C3" w:rsidRPr="00971AA8" w14:paraId="2E4A4E5E" w14:textId="77777777" w:rsidTr="001C2F32">
        <w:trPr>
          <w:trHeight w:val="255"/>
        </w:trPr>
        <w:tc>
          <w:tcPr>
            <w:tcW w:w="2426" w:type="dxa"/>
            <w:shd w:val="clear" w:color="auto" w:fill="auto"/>
            <w:noWrap/>
          </w:tcPr>
          <w:p w14:paraId="26FF3FD7"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Sisquoc </w:t>
            </w:r>
            <w:r w:rsidRPr="00971AA8">
              <w:rPr>
                <w:rFonts w:ascii="Times New Roman" w:hAnsi="Times New Roman"/>
                <w:sz w:val="20"/>
                <w:szCs w:val="20"/>
              </w:rPr>
              <w:t xml:space="preserve"> </w:t>
            </w:r>
          </w:p>
        </w:tc>
        <w:tc>
          <w:tcPr>
            <w:tcW w:w="528" w:type="dxa"/>
            <w:shd w:val="clear" w:color="auto" w:fill="auto"/>
            <w:noWrap/>
          </w:tcPr>
          <w:p w14:paraId="2940D5D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39" w:type="dxa"/>
            <w:shd w:val="clear" w:color="auto" w:fill="auto"/>
            <w:noWrap/>
          </w:tcPr>
          <w:p w14:paraId="3758CF4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6513E04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61" w:type="dxa"/>
            <w:shd w:val="clear" w:color="auto" w:fill="auto"/>
            <w:noWrap/>
          </w:tcPr>
          <w:p w14:paraId="468F102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796C842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5315FAD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0D4613D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474800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1460E46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42775B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8DD05E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0" w:type="dxa"/>
            <w:shd w:val="clear" w:color="auto" w:fill="auto"/>
            <w:noWrap/>
          </w:tcPr>
          <w:p w14:paraId="3238C092"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46405D5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49.2 </w:t>
            </w:r>
            <w:r w:rsidRPr="00971AA8">
              <w:rPr>
                <w:rFonts w:ascii="Times New Roman" w:hAnsi="Times New Roman"/>
                <w:sz w:val="20"/>
                <w:szCs w:val="20"/>
              </w:rPr>
              <w:t xml:space="preserve"> </w:t>
            </w:r>
          </w:p>
        </w:tc>
      </w:tr>
      <w:tr w:rsidR="008E36C3" w:rsidRPr="00971AA8" w14:paraId="5FE3B70B" w14:textId="77777777" w:rsidTr="001C2F32">
        <w:trPr>
          <w:trHeight w:val="255"/>
        </w:trPr>
        <w:tc>
          <w:tcPr>
            <w:tcW w:w="2426" w:type="dxa"/>
            <w:shd w:val="clear" w:color="auto" w:fill="auto"/>
            <w:noWrap/>
          </w:tcPr>
          <w:p w14:paraId="73AD2B9C"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Solvang </w:t>
            </w:r>
            <w:r w:rsidRPr="00971AA8">
              <w:rPr>
                <w:rFonts w:ascii="Times New Roman" w:hAnsi="Times New Roman"/>
                <w:sz w:val="20"/>
                <w:szCs w:val="20"/>
              </w:rPr>
              <w:t xml:space="preserve"> </w:t>
            </w:r>
          </w:p>
        </w:tc>
        <w:tc>
          <w:tcPr>
            <w:tcW w:w="528" w:type="dxa"/>
            <w:shd w:val="clear" w:color="auto" w:fill="auto"/>
            <w:noWrap/>
          </w:tcPr>
          <w:p w14:paraId="556EFA1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1D7DB02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4" w:type="dxa"/>
            <w:shd w:val="clear" w:color="auto" w:fill="auto"/>
            <w:noWrap/>
          </w:tcPr>
          <w:p w14:paraId="79DBB9E8"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7D77EF2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7D1E2DA3"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9C9C645"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1CC808E1"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410961FA"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20007D2D"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4DCEFA84"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186D8B9F"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3D921B4B"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292DDF7E" w14:textId="77777777" w:rsidR="008E36C3" w:rsidRPr="00971AA8" w:rsidRDefault="008E36C3"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45.6 </w:t>
            </w:r>
            <w:r w:rsidRPr="00971AA8">
              <w:rPr>
                <w:rFonts w:ascii="Times New Roman" w:hAnsi="Times New Roman"/>
                <w:sz w:val="20"/>
                <w:szCs w:val="20"/>
              </w:rPr>
              <w:t xml:space="preserve"> </w:t>
            </w:r>
          </w:p>
        </w:tc>
      </w:tr>
      <w:tr w:rsidR="00DD060D" w:rsidRPr="00971AA8" w14:paraId="1E69A4B8" w14:textId="77777777" w:rsidTr="001C2F32">
        <w:trPr>
          <w:trHeight w:val="255"/>
        </w:trPr>
        <w:tc>
          <w:tcPr>
            <w:tcW w:w="2426" w:type="dxa"/>
            <w:shd w:val="clear" w:color="auto" w:fill="auto"/>
            <w:noWrap/>
          </w:tcPr>
          <w:p w14:paraId="3DF20BC5" w14:textId="77777777" w:rsidR="00DD060D" w:rsidRPr="00971AA8" w:rsidRDefault="00DD060D" w:rsidP="00052C83">
            <w:pPr>
              <w:rPr>
                <w:rFonts w:ascii="Times New Roman" w:hAnsi="Times New Roman"/>
                <w:sz w:val="20"/>
                <w:szCs w:val="20"/>
              </w:rPr>
            </w:pPr>
            <w:r w:rsidRPr="00971AA8">
              <w:rPr>
                <w:rFonts w:ascii="Times New Roman" w:hAnsi="Times New Roman"/>
                <w:b/>
                <w:bCs/>
                <w:color w:val="000000"/>
                <w:sz w:val="20"/>
                <w:szCs w:val="20"/>
              </w:rPr>
              <w:t xml:space="preserve">SANTA CLARA </w:t>
            </w:r>
            <w:r w:rsidRPr="00971AA8">
              <w:rPr>
                <w:rFonts w:ascii="Times New Roman" w:hAnsi="Times New Roman"/>
                <w:sz w:val="20"/>
                <w:szCs w:val="20"/>
              </w:rPr>
              <w:t xml:space="preserve"> </w:t>
            </w:r>
          </w:p>
        </w:tc>
        <w:tc>
          <w:tcPr>
            <w:tcW w:w="528" w:type="dxa"/>
            <w:shd w:val="clear" w:color="auto" w:fill="auto"/>
            <w:noWrap/>
          </w:tcPr>
          <w:p w14:paraId="09BA58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CD5F8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79F1F9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3E8C52C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85165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5C20A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008739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46F3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FF162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A60E1F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1CADF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FF93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DBEDE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5DC1F5EF" w14:textId="77777777" w:rsidTr="001C2F32">
        <w:trPr>
          <w:trHeight w:val="255"/>
        </w:trPr>
        <w:tc>
          <w:tcPr>
            <w:tcW w:w="2426" w:type="dxa"/>
            <w:shd w:val="clear" w:color="auto" w:fill="auto"/>
            <w:noWrap/>
          </w:tcPr>
          <w:p w14:paraId="55E0FBE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Gilroy </w:t>
            </w:r>
            <w:r w:rsidRPr="00971AA8">
              <w:rPr>
                <w:rFonts w:ascii="Times New Roman" w:hAnsi="Times New Roman"/>
                <w:sz w:val="20"/>
                <w:szCs w:val="20"/>
              </w:rPr>
              <w:t xml:space="preserve"> </w:t>
            </w:r>
          </w:p>
        </w:tc>
        <w:tc>
          <w:tcPr>
            <w:tcW w:w="528" w:type="dxa"/>
            <w:shd w:val="clear" w:color="auto" w:fill="auto"/>
            <w:noWrap/>
          </w:tcPr>
          <w:p w14:paraId="332C13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3CF5D04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3D43EA0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71766EF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678B610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9153F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6F35C16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C4A3B3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46CE142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6AE8FDE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76174E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40CF015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607403C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43.6 </w:t>
            </w:r>
            <w:r w:rsidRPr="00971AA8">
              <w:rPr>
                <w:rFonts w:ascii="Times New Roman" w:hAnsi="Times New Roman"/>
                <w:sz w:val="20"/>
                <w:szCs w:val="20"/>
              </w:rPr>
              <w:t xml:space="preserve"> </w:t>
            </w:r>
          </w:p>
        </w:tc>
      </w:tr>
      <w:tr w:rsidR="00DD060D" w:rsidRPr="00971AA8" w14:paraId="71BFE8B3" w14:textId="77777777" w:rsidTr="001C2F32">
        <w:trPr>
          <w:trHeight w:val="255"/>
        </w:trPr>
        <w:tc>
          <w:tcPr>
            <w:tcW w:w="2426" w:type="dxa"/>
            <w:shd w:val="clear" w:color="auto" w:fill="auto"/>
            <w:noWrap/>
          </w:tcPr>
          <w:p w14:paraId="7504A95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Los Gatos </w:t>
            </w:r>
            <w:r w:rsidRPr="00971AA8">
              <w:rPr>
                <w:rFonts w:ascii="Times New Roman" w:hAnsi="Times New Roman"/>
                <w:sz w:val="20"/>
                <w:szCs w:val="20"/>
              </w:rPr>
              <w:t xml:space="preserve"> </w:t>
            </w:r>
          </w:p>
        </w:tc>
        <w:tc>
          <w:tcPr>
            <w:tcW w:w="528" w:type="dxa"/>
            <w:shd w:val="clear" w:color="auto" w:fill="auto"/>
            <w:noWrap/>
          </w:tcPr>
          <w:p w14:paraId="4EE14E7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348B04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4448F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65422FF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605" w:type="dxa"/>
            <w:shd w:val="clear" w:color="auto" w:fill="auto"/>
            <w:noWrap/>
          </w:tcPr>
          <w:p w14:paraId="3735EF7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B317E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24CC0A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2C116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049300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169530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7465D48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0198643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4E496BF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42.9 </w:t>
            </w:r>
            <w:r w:rsidRPr="00971AA8">
              <w:rPr>
                <w:rFonts w:ascii="Times New Roman" w:hAnsi="Times New Roman"/>
                <w:sz w:val="20"/>
                <w:szCs w:val="20"/>
              </w:rPr>
              <w:t xml:space="preserve"> </w:t>
            </w:r>
          </w:p>
        </w:tc>
      </w:tr>
      <w:tr w:rsidR="00DD060D" w:rsidRPr="00971AA8" w14:paraId="5E7C7F02" w14:textId="77777777" w:rsidTr="001C2F32">
        <w:trPr>
          <w:trHeight w:val="255"/>
        </w:trPr>
        <w:tc>
          <w:tcPr>
            <w:tcW w:w="2426" w:type="dxa"/>
            <w:shd w:val="clear" w:color="auto" w:fill="auto"/>
            <w:noWrap/>
          </w:tcPr>
          <w:p w14:paraId="6A4F1E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Morgan Hill </w:t>
            </w:r>
            <w:r w:rsidRPr="00971AA8">
              <w:rPr>
                <w:rFonts w:ascii="Times New Roman" w:hAnsi="Times New Roman"/>
                <w:sz w:val="20"/>
                <w:szCs w:val="20"/>
              </w:rPr>
              <w:t xml:space="preserve"> </w:t>
            </w:r>
          </w:p>
        </w:tc>
        <w:tc>
          <w:tcPr>
            <w:tcW w:w="528" w:type="dxa"/>
            <w:shd w:val="clear" w:color="auto" w:fill="auto"/>
            <w:noWrap/>
          </w:tcPr>
          <w:p w14:paraId="783ED35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1D3DCB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66A7736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4103274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3105FDF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4DEC07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2DA4B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3B8168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EA0B6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26876DD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48E14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49A7A20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913" w:type="dxa"/>
            <w:shd w:val="clear" w:color="auto" w:fill="auto"/>
            <w:noWrap/>
          </w:tcPr>
          <w:p w14:paraId="3EFF2D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49.5 </w:t>
            </w:r>
            <w:r w:rsidRPr="00971AA8">
              <w:rPr>
                <w:rFonts w:ascii="Times New Roman" w:hAnsi="Times New Roman"/>
                <w:sz w:val="20"/>
                <w:szCs w:val="20"/>
              </w:rPr>
              <w:t xml:space="preserve"> </w:t>
            </w:r>
          </w:p>
        </w:tc>
      </w:tr>
      <w:tr w:rsidR="00DD060D" w:rsidRPr="00971AA8" w14:paraId="7D032F0F" w14:textId="77777777" w:rsidTr="001C2F32">
        <w:trPr>
          <w:trHeight w:val="255"/>
        </w:trPr>
        <w:tc>
          <w:tcPr>
            <w:tcW w:w="2426" w:type="dxa"/>
            <w:shd w:val="clear" w:color="auto" w:fill="auto"/>
            <w:noWrap/>
          </w:tcPr>
          <w:p w14:paraId="6921665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Palo Alto </w:t>
            </w:r>
            <w:r w:rsidRPr="00971AA8">
              <w:rPr>
                <w:rFonts w:ascii="Times New Roman" w:hAnsi="Times New Roman"/>
                <w:sz w:val="20"/>
                <w:szCs w:val="20"/>
              </w:rPr>
              <w:t xml:space="preserve"> </w:t>
            </w:r>
          </w:p>
        </w:tc>
        <w:tc>
          <w:tcPr>
            <w:tcW w:w="528" w:type="dxa"/>
            <w:shd w:val="clear" w:color="auto" w:fill="auto"/>
            <w:noWrap/>
          </w:tcPr>
          <w:p w14:paraId="415FDFB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161532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464841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5CFDC2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0E25E8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F4E42B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86257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4FCE12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2FBB0F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63C9C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4E5322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665186A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0A6E0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43.0 </w:t>
            </w:r>
            <w:r w:rsidRPr="00971AA8">
              <w:rPr>
                <w:rFonts w:ascii="Times New Roman" w:hAnsi="Times New Roman"/>
                <w:sz w:val="20"/>
                <w:szCs w:val="20"/>
              </w:rPr>
              <w:t xml:space="preserve"> </w:t>
            </w:r>
          </w:p>
        </w:tc>
      </w:tr>
      <w:tr w:rsidR="00213D18" w:rsidRPr="00971AA8" w14:paraId="470B6D85" w14:textId="77777777" w:rsidTr="007B12C5">
        <w:trPr>
          <w:tblHeader/>
        </w:trPr>
        <w:tc>
          <w:tcPr>
            <w:tcW w:w="10296" w:type="dxa"/>
            <w:gridSpan w:val="14"/>
            <w:shd w:val="clear" w:color="auto" w:fill="auto"/>
            <w:noWrap/>
            <w:vAlign w:val="bottom"/>
          </w:tcPr>
          <w:p w14:paraId="7E315EB6"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759D0E8B" w14:textId="77777777" w:rsidTr="007B12C5">
        <w:trPr>
          <w:tblHeader/>
        </w:trPr>
        <w:tc>
          <w:tcPr>
            <w:tcW w:w="2426" w:type="dxa"/>
            <w:shd w:val="clear" w:color="auto" w:fill="auto"/>
            <w:noWrap/>
            <w:vAlign w:val="bottom"/>
          </w:tcPr>
          <w:p w14:paraId="1C755578"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5C5CA160"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68A7D656"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09D681C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053C7AC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7C3F81A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2B5CED0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26FF1DC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242575F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4C2C54E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5BC32F7C"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6A01A001"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5B643F25"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2FD76727"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63358EF0" w14:textId="77777777" w:rsidTr="001C2F32">
        <w:trPr>
          <w:trHeight w:val="255"/>
        </w:trPr>
        <w:tc>
          <w:tcPr>
            <w:tcW w:w="2426" w:type="dxa"/>
            <w:shd w:val="clear" w:color="auto" w:fill="auto"/>
            <w:noWrap/>
          </w:tcPr>
          <w:p w14:paraId="2543E05C" w14:textId="77777777" w:rsidR="00213D18" w:rsidRPr="00971AA8" w:rsidRDefault="00213D18" w:rsidP="00052C83">
            <w:pPr>
              <w:rPr>
                <w:rFonts w:ascii="Times New Roman" w:hAnsi="Times New Roman"/>
                <w:sz w:val="20"/>
                <w:szCs w:val="20"/>
              </w:rPr>
            </w:pPr>
            <w:r w:rsidRPr="00971AA8">
              <w:rPr>
                <w:rFonts w:ascii="Times New Roman" w:hAnsi="Times New Roman"/>
                <w:b/>
                <w:bCs/>
                <w:color w:val="000000"/>
                <w:sz w:val="20"/>
                <w:szCs w:val="20"/>
              </w:rPr>
              <w:t xml:space="preserve">SANTA CLARA </w:t>
            </w:r>
            <w:r w:rsidRPr="00971AA8">
              <w:rPr>
                <w:rFonts w:ascii="Times New Roman" w:hAnsi="Times New Roman"/>
                <w:sz w:val="20"/>
                <w:szCs w:val="20"/>
              </w:rPr>
              <w:t xml:space="preserve"> </w:t>
            </w:r>
          </w:p>
        </w:tc>
        <w:tc>
          <w:tcPr>
            <w:tcW w:w="528" w:type="dxa"/>
            <w:shd w:val="clear" w:color="auto" w:fill="auto"/>
            <w:noWrap/>
          </w:tcPr>
          <w:p w14:paraId="3802F89F"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6508C560"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1C88D702"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48AD271E"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35C27700"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05C1152"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671133DB"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9FF33D3"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6E73F0A7"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0E4300D"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D144673"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DDFA0FE"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572FE373" w14:textId="77777777" w:rsidR="00213D18" w:rsidRPr="00971AA8" w:rsidRDefault="00213D18" w:rsidP="00052C83">
            <w:pPr>
              <w:rPr>
                <w:rFonts w:ascii="Times New Roman" w:hAnsi="Times New Roman"/>
                <w:sz w:val="20"/>
                <w:szCs w:val="20"/>
              </w:rPr>
            </w:pPr>
          </w:p>
        </w:tc>
      </w:tr>
      <w:tr w:rsidR="00DD060D" w:rsidRPr="00971AA8" w14:paraId="73DC2F2D" w14:textId="77777777" w:rsidTr="001C2F32">
        <w:trPr>
          <w:trHeight w:val="255"/>
        </w:trPr>
        <w:tc>
          <w:tcPr>
            <w:tcW w:w="2426" w:type="dxa"/>
            <w:shd w:val="clear" w:color="auto" w:fill="auto"/>
            <w:noWrap/>
          </w:tcPr>
          <w:p w14:paraId="18B977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 Jose </w:t>
            </w:r>
            <w:r w:rsidRPr="00971AA8">
              <w:rPr>
                <w:rFonts w:ascii="Times New Roman" w:hAnsi="Times New Roman"/>
                <w:sz w:val="20"/>
                <w:szCs w:val="20"/>
              </w:rPr>
              <w:t xml:space="preserve"> </w:t>
            </w:r>
          </w:p>
        </w:tc>
        <w:tc>
          <w:tcPr>
            <w:tcW w:w="528" w:type="dxa"/>
            <w:shd w:val="clear" w:color="auto" w:fill="auto"/>
            <w:noWrap/>
          </w:tcPr>
          <w:p w14:paraId="1E196D8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508C20F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2AD9C2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7EF945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3BE768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379F68F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798B57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71A9908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11BB8E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6F9178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3ADA900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6DD3E60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752DA9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45.3 </w:t>
            </w:r>
            <w:r w:rsidRPr="00971AA8">
              <w:rPr>
                <w:rFonts w:ascii="Times New Roman" w:hAnsi="Times New Roman"/>
                <w:sz w:val="20"/>
                <w:szCs w:val="20"/>
              </w:rPr>
              <w:t xml:space="preserve"> </w:t>
            </w:r>
          </w:p>
        </w:tc>
      </w:tr>
      <w:tr w:rsidR="00DD060D" w:rsidRPr="00971AA8" w14:paraId="4A02858C" w14:textId="77777777" w:rsidTr="001C2F32">
        <w:trPr>
          <w:trHeight w:val="255"/>
        </w:trPr>
        <w:tc>
          <w:tcPr>
            <w:tcW w:w="2426" w:type="dxa"/>
            <w:shd w:val="clear" w:color="auto" w:fill="auto"/>
            <w:noWrap/>
          </w:tcPr>
          <w:p w14:paraId="610AC1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SANTA CRUZ </w:t>
            </w:r>
            <w:r w:rsidRPr="00971AA8">
              <w:rPr>
                <w:rFonts w:ascii="Times New Roman" w:hAnsi="Times New Roman"/>
                <w:sz w:val="20"/>
                <w:szCs w:val="20"/>
              </w:rPr>
              <w:t xml:space="preserve"> </w:t>
            </w:r>
          </w:p>
        </w:tc>
        <w:tc>
          <w:tcPr>
            <w:tcW w:w="528" w:type="dxa"/>
            <w:shd w:val="clear" w:color="auto" w:fill="auto"/>
            <w:noWrap/>
          </w:tcPr>
          <w:p w14:paraId="74BFFA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408043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295BB3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53C31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7130CF2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887D23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D97CF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40E02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89481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43D53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FBD26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67F55F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E12959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6E9CC24C" w14:textId="77777777" w:rsidTr="001C2F32">
        <w:trPr>
          <w:trHeight w:val="255"/>
        </w:trPr>
        <w:tc>
          <w:tcPr>
            <w:tcW w:w="2426" w:type="dxa"/>
            <w:shd w:val="clear" w:color="auto" w:fill="auto"/>
            <w:noWrap/>
          </w:tcPr>
          <w:p w14:paraId="5DCA19B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 Laveaga </w:t>
            </w:r>
            <w:r w:rsidRPr="00971AA8">
              <w:rPr>
                <w:rFonts w:ascii="Times New Roman" w:hAnsi="Times New Roman"/>
                <w:sz w:val="20"/>
                <w:szCs w:val="20"/>
              </w:rPr>
              <w:t xml:space="preserve"> </w:t>
            </w:r>
          </w:p>
        </w:tc>
        <w:tc>
          <w:tcPr>
            <w:tcW w:w="528" w:type="dxa"/>
            <w:shd w:val="clear" w:color="auto" w:fill="auto"/>
            <w:noWrap/>
          </w:tcPr>
          <w:p w14:paraId="2D492A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39" w:type="dxa"/>
            <w:shd w:val="clear" w:color="auto" w:fill="auto"/>
            <w:noWrap/>
          </w:tcPr>
          <w:p w14:paraId="6AEC1EE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7F6AAFA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3AE17F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77F07E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03BEDE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621D8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B78F2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39F3E45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90" w:type="dxa"/>
            <w:shd w:val="clear" w:color="auto" w:fill="auto"/>
            <w:noWrap/>
          </w:tcPr>
          <w:p w14:paraId="5C8AAC5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4F01CF2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137423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6975FDF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40.8 </w:t>
            </w:r>
            <w:r w:rsidRPr="00971AA8">
              <w:rPr>
                <w:rFonts w:ascii="Times New Roman" w:hAnsi="Times New Roman"/>
                <w:sz w:val="20"/>
                <w:szCs w:val="20"/>
              </w:rPr>
              <w:t xml:space="preserve"> </w:t>
            </w:r>
          </w:p>
        </w:tc>
      </w:tr>
      <w:tr w:rsidR="00DD060D" w:rsidRPr="00971AA8" w14:paraId="4022FF99" w14:textId="77777777" w:rsidTr="001C2F32">
        <w:trPr>
          <w:trHeight w:val="255"/>
        </w:trPr>
        <w:tc>
          <w:tcPr>
            <w:tcW w:w="2426" w:type="dxa"/>
            <w:shd w:val="clear" w:color="auto" w:fill="auto"/>
            <w:noWrap/>
          </w:tcPr>
          <w:p w14:paraId="0ED6C81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Green Valley Rd </w:t>
            </w:r>
            <w:r w:rsidRPr="00971AA8">
              <w:rPr>
                <w:rFonts w:ascii="Times New Roman" w:hAnsi="Times New Roman"/>
                <w:sz w:val="20"/>
                <w:szCs w:val="20"/>
              </w:rPr>
              <w:t xml:space="preserve"> </w:t>
            </w:r>
          </w:p>
        </w:tc>
        <w:tc>
          <w:tcPr>
            <w:tcW w:w="528" w:type="dxa"/>
            <w:shd w:val="clear" w:color="auto" w:fill="auto"/>
            <w:noWrap/>
          </w:tcPr>
          <w:p w14:paraId="60C6AB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0BA30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41ED9F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4166C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7B551B1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0AFC47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B566B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0D771F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E0B672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681AD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37F70D6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1BCA5C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3D3BF49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40.6 </w:t>
            </w:r>
            <w:r w:rsidRPr="00971AA8">
              <w:rPr>
                <w:rFonts w:ascii="Times New Roman" w:hAnsi="Times New Roman"/>
                <w:sz w:val="20"/>
                <w:szCs w:val="20"/>
              </w:rPr>
              <w:t xml:space="preserve"> </w:t>
            </w:r>
          </w:p>
        </w:tc>
      </w:tr>
      <w:tr w:rsidR="00DD060D" w:rsidRPr="00971AA8" w14:paraId="2E9D2295" w14:textId="77777777" w:rsidTr="001C2F32">
        <w:trPr>
          <w:trHeight w:val="255"/>
        </w:trPr>
        <w:tc>
          <w:tcPr>
            <w:tcW w:w="2426" w:type="dxa"/>
            <w:shd w:val="clear" w:color="auto" w:fill="auto"/>
            <w:noWrap/>
          </w:tcPr>
          <w:p w14:paraId="19B47A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Cruz </w:t>
            </w:r>
            <w:r w:rsidRPr="00971AA8">
              <w:rPr>
                <w:rFonts w:ascii="Times New Roman" w:hAnsi="Times New Roman"/>
                <w:sz w:val="20"/>
                <w:szCs w:val="20"/>
              </w:rPr>
              <w:t xml:space="preserve"> </w:t>
            </w:r>
          </w:p>
        </w:tc>
        <w:tc>
          <w:tcPr>
            <w:tcW w:w="528" w:type="dxa"/>
            <w:shd w:val="clear" w:color="auto" w:fill="auto"/>
            <w:noWrap/>
          </w:tcPr>
          <w:p w14:paraId="3BB968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52D7E0E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3EDCD9E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399FA19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3C0827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1FE14CE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2150BC4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3153884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6CA08E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667FC66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4EEB8B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D4160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100F1B7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36.6 </w:t>
            </w:r>
            <w:r w:rsidRPr="00971AA8">
              <w:rPr>
                <w:rFonts w:ascii="Times New Roman" w:hAnsi="Times New Roman"/>
                <w:sz w:val="20"/>
                <w:szCs w:val="20"/>
              </w:rPr>
              <w:t xml:space="preserve"> </w:t>
            </w:r>
          </w:p>
        </w:tc>
      </w:tr>
      <w:tr w:rsidR="00DD060D" w:rsidRPr="00971AA8" w14:paraId="7DC9A66B" w14:textId="77777777" w:rsidTr="001C2F32">
        <w:trPr>
          <w:trHeight w:val="255"/>
        </w:trPr>
        <w:tc>
          <w:tcPr>
            <w:tcW w:w="2426" w:type="dxa"/>
            <w:shd w:val="clear" w:color="auto" w:fill="auto"/>
            <w:noWrap/>
          </w:tcPr>
          <w:p w14:paraId="5D44881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Watsonville </w:t>
            </w:r>
            <w:r w:rsidRPr="00971AA8">
              <w:rPr>
                <w:rFonts w:ascii="Times New Roman" w:hAnsi="Times New Roman"/>
                <w:sz w:val="20"/>
                <w:szCs w:val="20"/>
              </w:rPr>
              <w:t xml:space="preserve"> </w:t>
            </w:r>
          </w:p>
        </w:tc>
        <w:tc>
          <w:tcPr>
            <w:tcW w:w="528" w:type="dxa"/>
            <w:shd w:val="clear" w:color="auto" w:fill="auto"/>
            <w:noWrap/>
          </w:tcPr>
          <w:p w14:paraId="2926C6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39" w:type="dxa"/>
            <w:shd w:val="clear" w:color="auto" w:fill="auto"/>
            <w:noWrap/>
          </w:tcPr>
          <w:p w14:paraId="4F9A3A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6ABE43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203DC6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7D047B6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2FFF4FC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0A436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6D232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28F5FB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7FC839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3F532F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75647E7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2B552D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37.7 </w:t>
            </w:r>
            <w:r w:rsidRPr="00971AA8">
              <w:rPr>
                <w:rFonts w:ascii="Times New Roman" w:hAnsi="Times New Roman"/>
                <w:sz w:val="20"/>
                <w:szCs w:val="20"/>
              </w:rPr>
              <w:t xml:space="preserve"> </w:t>
            </w:r>
          </w:p>
        </w:tc>
      </w:tr>
      <w:tr w:rsidR="00DD060D" w:rsidRPr="00971AA8" w14:paraId="3FE56172" w14:textId="77777777" w:rsidTr="001C2F32">
        <w:trPr>
          <w:trHeight w:val="255"/>
        </w:trPr>
        <w:tc>
          <w:tcPr>
            <w:tcW w:w="2426" w:type="dxa"/>
            <w:shd w:val="clear" w:color="auto" w:fill="auto"/>
            <w:noWrap/>
          </w:tcPr>
          <w:p w14:paraId="3C025E7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Webb </w:t>
            </w:r>
            <w:r w:rsidRPr="00971AA8">
              <w:rPr>
                <w:rFonts w:ascii="Times New Roman" w:hAnsi="Times New Roman"/>
                <w:sz w:val="20"/>
                <w:szCs w:val="20"/>
              </w:rPr>
              <w:t xml:space="preserve"> </w:t>
            </w:r>
          </w:p>
        </w:tc>
        <w:tc>
          <w:tcPr>
            <w:tcW w:w="528" w:type="dxa"/>
            <w:shd w:val="clear" w:color="auto" w:fill="auto"/>
            <w:noWrap/>
          </w:tcPr>
          <w:p w14:paraId="41EFD8E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39" w:type="dxa"/>
            <w:shd w:val="clear" w:color="auto" w:fill="auto"/>
            <w:noWrap/>
          </w:tcPr>
          <w:p w14:paraId="2961A4B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21F89E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59F1F4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3230141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97ECE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0B98E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9A2C7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34C3DF7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5961791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0B6ED6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363044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913" w:type="dxa"/>
            <w:shd w:val="clear" w:color="auto" w:fill="auto"/>
            <w:noWrap/>
          </w:tcPr>
          <w:p w14:paraId="74C4E0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46.2 </w:t>
            </w:r>
            <w:r w:rsidRPr="00971AA8">
              <w:rPr>
                <w:rFonts w:ascii="Times New Roman" w:hAnsi="Times New Roman"/>
                <w:sz w:val="20"/>
                <w:szCs w:val="20"/>
              </w:rPr>
              <w:t xml:space="preserve"> </w:t>
            </w:r>
          </w:p>
        </w:tc>
      </w:tr>
      <w:tr w:rsidR="00DD060D" w:rsidRPr="00971AA8" w14:paraId="493C4BC4" w14:textId="77777777" w:rsidTr="001C2F32">
        <w:trPr>
          <w:trHeight w:val="255"/>
        </w:trPr>
        <w:tc>
          <w:tcPr>
            <w:tcW w:w="2426" w:type="dxa"/>
            <w:shd w:val="clear" w:color="auto" w:fill="auto"/>
            <w:noWrap/>
          </w:tcPr>
          <w:p w14:paraId="5DD82F4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SHASTA </w:t>
            </w:r>
            <w:r w:rsidRPr="00971AA8">
              <w:rPr>
                <w:rFonts w:ascii="Times New Roman" w:hAnsi="Times New Roman"/>
                <w:sz w:val="20"/>
                <w:szCs w:val="20"/>
              </w:rPr>
              <w:t xml:space="preserve"> </w:t>
            </w:r>
          </w:p>
        </w:tc>
        <w:tc>
          <w:tcPr>
            <w:tcW w:w="528" w:type="dxa"/>
            <w:shd w:val="clear" w:color="auto" w:fill="auto"/>
            <w:noWrap/>
          </w:tcPr>
          <w:p w14:paraId="499986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21BAD48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77868F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01603D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4251D7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EE730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646EE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2A25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DEDA4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0CF65A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F7BB8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85537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483235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47AB22F1" w14:textId="77777777" w:rsidTr="001C2F32">
        <w:trPr>
          <w:trHeight w:val="255"/>
        </w:trPr>
        <w:tc>
          <w:tcPr>
            <w:tcW w:w="2426" w:type="dxa"/>
            <w:shd w:val="clear" w:color="auto" w:fill="auto"/>
            <w:noWrap/>
          </w:tcPr>
          <w:p w14:paraId="2933823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Burney </w:t>
            </w:r>
            <w:r w:rsidRPr="00971AA8">
              <w:rPr>
                <w:rFonts w:ascii="Times New Roman" w:hAnsi="Times New Roman"/>
                <w:sz w:val="20"/>
                <w:szCs w:val="20"/>
              </w:rPr>
              <w:t xml:space="preserve"> </w:t>
            </w:r>
          </w:p>
        </w:tc>
        <w:tc>
          <w:tcPr>
            <w:tcW w:w="528" w:type="dxa"/>
            <w:shd w:val="clear" w:color="auto" w:fill="auto"/>
            <w:noWrap/>
          </w:tcPr>
          <w:p w14:paraId="3817FE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0B7B2D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0F92C7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0CF826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26F7B6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081FC65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460848D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6DF9F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0C041AB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148141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3DAE81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6A9B21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5C51C2C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40.9 </w:t>
            </w:r>
            <w:r w:rsidRPr="00971AA8">
              <w:rPr>
                <w:rFonts w:ascii="Times New Roman" w:hAnsi="Times New Roman"/>
                <w:sz w:val="20"/>
                <w:szCs w:val="20"/>
              </w:rPr>
              <w:t xml:space="preserve"> </w:t>
            </w:r>
          </w:p>
        </w:tc>
      </w:tr>
      <w:tr w:rsidR="00DD060D" w:rsidRPr="00971AA8" w14:paraId="76BAC070" w14:textId="77777777" w:rsidTr="001C2F32">
        <w:trPr>
          <w:trHeight w:val="255"/>
        </w:trPr>
        <w:tc>
          <w:tcPr>
            <w:tcW w:w="2426" w:type="dxa"/>
            <w:shd w:val="clear" w:color="auto" w:fill="auto"/>
            <w:noWrap/>
          </w:tcPr>
          <w:p w14:paraId="0B6843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Fall River Mills </w:t>
            </w:r>
            <w:r w:rsidRPr="00971AA8">
              <w:rPr>
                <w:rFonts w:ascii="Times New Roman" w:hAnsi="Times New Roman"/>
                <w:sz w:val="20"/>
                <w:szCs w:val="20"/>
              </w:rPr>
              <w:t xml:space="preserve"> </w:t>
            </w:r>
          </w:p>
        </w:tc>
        <w:tc>
          <w:tcPr>
            <w:tcW w:w="528" w:type="dxa"/>
            <w:shd w:val="clear" w:color="auto" w:fill="auto"/>
            <w:noWrap/>
          </w:tcPr>
          <w:p w14:paraId="39F932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281996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78AB9D7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6AC408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7D92EA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842DE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086819D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1CB3CF0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391B1B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5FF2992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78E9907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3358A47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6AA929F0" w14:textId="77777777" w:rsidR="00DD060D" w:rsidRPr="00971AA8" w:rsidRDefault="00506516" w:rsidP="00052C83">
            <w:pPr>
              <w:rPr>
                <w:rFonts w:ascii="Times New Roman" w:hAnsi="Times New Roman"/>
                <w:sz w:val="20"/>
                <w:szCs w:val="20"/>
              </w:rPr>
            </w:pPr>
            <w:r>
              <w:rPr>
                <w:rFonts w:ascii="Times New Roman" w:hAnsi="Times New Roman"/>
                <w:color w:val="000000"/>
                <w:sz w:val="20"/>
                <w:szCs w:val="20"/>
              </w:rPr>
              <w:t xml:space="preserve"> </w:t>
            </w:r>
            <w:r w:rsidR="00DD060D" w:rsidRPr="00971AA8">
              <w:rPr>
                <w:rFonts w:ascii="Times New Roman" w:hAnsi="Times New Roman"/>
                <w:color w:val="000000"/>
                <w:sz w:val="20"/>
                <w:szCs w:val="20"/>
              </w:rPr>
              <w:t xml:space="preserve">41.8 </w:t>
            </w:r>
            <w:r w:rsidR="00DD060D" w:rsidRPr="00971AA8">
              <w:rPr>
                <w:rFonts w:ascii="Times New Roman" w:hAnsi="Times New Roman"/>
                <w:sz w:val="20"/>
                <w:szCs w:val="20"/>
              </w:rPr>
              <w:t xml:space="preserve"> </w:t>
            </w:r>
          </w:p>
        </w:tc>
      </w:tr>
      <w:tr w:rsidR="00DD060D" w:rsidRPr="00971AA8" w14:paraId="4C4A092E" w14:textId="77777777" w:rsidTr="001C2F32">
        <w:trPr>
          <w:trHeight w:val="255"/>
        </w:trPr>
        <w:tc>
          <w:tcPr>
            <w:tcW w:w="2426" w:type="dxa"/>
            <w:shd w:val="clear" w:color="auto" w:fill="auto"/>
            <w:noWrap/>
          </w:tcPr>
          <w:p w14:paraId="75758A3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Glenburn </w:t>
            </w:r>
            <w:r w:rsidRPr="00971AA8">
              <w:rPr>
                <w:rFonts w:ascii="Times New Roman" w:hAnsi="Times New Roman"/>
                <w:sz w:val="20"/>
                <w:szCs w:val="20"/>
              </w:rPr>
              <w:t xml:space="preserve"> </w:t>
            </w:r>
          </w:p>
        </w:tc>
        <w:tc>
          <w:tcPr>
            <w:tcW w:w="528" w:type="dxa"/>
            <w:shd w:val="clear" w:color="auto" w:fill="auto"/>
            <w:noWrap/>
          </w:tcPr>
          <w:p w14:paraId="3945223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2C3FAD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21FDF5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26BEAB9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7BC8FBF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687743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4267EFD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2869B1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79BCE92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F4A20F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9DE7D0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276ED6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6228A4E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42.1 </w:t>
            </w:r>
            <w:r w:rsidRPr="00971AA8">
              <w:rPr>
                <w:rFonts w:ascii="Times New Roman" w:hAnsi="Times New Roman"/>
                <w:sz w:val="20"/>
                <w:szCs w:val="20"/>
              </w:rPr>
              <w:t xml:space="preserve"> </w:t>
            </w:r>
          </w:p>
        </w:tc>
      </w:tr>
      <w:tr w:rsidR="00DD060D" w:rsidRPr="00971AA8" w14:paraId="08AA18E1" w14:textId="77777777" w:rsidTr="001C2F32">
        <w:trPr>
          <w:trHeight w:val="255"/>
        </w:trPr>
        <w:tc>
          <w:tcPr>
            <w:tcW w:w="2426" w:type="dxa"/>
            <w:shd w:val="clear" w:color="auto" w:fill="auto"/>
            <w:noWrap/>
          </w:tcPr>
          <w:p w14:paraId="4F4F017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McArthur </w:t>
            </w:r>
            <w:r w:rsidRPr="00971AA8">
              <w:rPr>
                <w:rFonts w:ascii="Times New Roman" w:hAnsi="Times New Roman"/>
                <w:sz w:val="20"/>
                <w:szCs w:val="20"/>
              </w:rPr>
              <w:t xml:space="preserve"> </w:t>
            </w:r>
          </w:p>
        </w:tc>
        <w:tc>
          <w:tcPr>
            <w:tcW w:w="528" w:type="dxa"/>
            <w:shd w:val="clear" w:color="auto" w:fill="auto"/>
            <w:noWrap/>
          </w:tcPr>
          <w:p w14:paraId="24F78D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47FCDA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4A5CAF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60CC617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605" w:type="dxa"/>
            <w:shd w:val="clear" w:color="auto" w:fill="auto"/>
            <w:noWrap/>
          </w:tcPr>
          <w:p w14:paraId="1BC4792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5B68ECB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634D11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1E96D5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1B936B3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184DA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60BF18D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0" w:type="dxa"/>
            <w:shd w:val="clear" w:color="auto" w:fill="auto"/>
            <w:noWrap/>
          </w:tcPr>
          <w:p w14:paraId="1E2907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2701BC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46.8 </w:t>
            </w:r>
            <w:r w:rsidRPr="00971AA8">
              <w:rPr>
                <w:rFonts w:ascii="Times New Roman" w:hAnsi="Times New Roman"/>
                <w:sz w:val="20"/>
                <w:szCs w:val="20"/>
              </w:rPr>
              <w:t xml:space="preserve"> </w:t>
            </w:r>
          </w:p>
        </w:tc>
      </w:tr>
      <w:tr w:rsidR="00DD060D" w:rsidRPr="00971AA8" w14:paraId="0BFC8FAD" w14:textId="77777777" w:rsidTr="001C2F32">
        <w:trPr>
          <w:trHeight w:val="255"/>
        </w:trPr>
        <w:tc>
          <w:tcPr>
            <w:tcW w:w="2426" w:type="dxa"/>
            <w:shd w:val="clear" w:color="auto" w:fill="auto"/>
            <w:noWrap/>
          </w:tcPr>
          <w:p w14:paraId="00892C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Redding </w:t>
            </w:r>
            <w:r w:rsidRPr="00971AA8">
              <w:rPr>
                <w:rFonts w:ascii="Times New Roman" w:hAnsi="Times New Roman"/>
                <w:sz w:val="20"/>
                <w:szCs w:val="20"/>
              </w:rPr>
              <w:t xml:space="preserve"> </w:t>
            </w:r>
          </w:p>
        </w:tc>
        <w:tc>
          <w:tcPr>
            <w:tcW w:w="528" w:type="dxa"/>
            <w:shd w:val="clear" w:color="auto" w:fill="auto"/>
            <w:noWrap/>
          </w:tcPr>
          <w:p w14:paraId="296BF7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DFE9D2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1BDFE71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77B1B1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76EB48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3B39D20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343A51F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C6871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0DC8385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525E3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299D4D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12B4056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1F4097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48.8 </w:t>
            </w:r>
            <w:r w:rsidRPr="00971AA8">
              <w:rPr>
                <w:rFonts w:ascii="Times New Roman" w:hAnsi="Times New Roman"/>
                <w:sz w:val="20"/>
                <w:szCs w:val="20"/>
              </w:rPr>
              <w:t xml:space="preserve"> </w:t>
            </w:r>
          </w:p>
        </w:tc>
      </w:tr>
      <w:tr w:rsidR="00DD060D" w:rsidRPr="00971AA8" w14:paraId="014018DE" w14:textId="77777777" w:rsidTr="001C2F32">
        <w:trPr>
          <w:trHeight w:val="255"/>
        </w:trPr>
        <w:tc>
          <w:tcPr>
            <w:tcW w:w="2426" w:type="dxa"/>
            <w:shd w:val="clear" w:color="auto" w:fill="auto"/>
            <w:noWrap/>
          </w:tcPr>
          <w:p w14:paraId="7320AA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SIERRA </w:t>
            </w:r>
            <w:r w:rsidRPr="00971AA8">
              <w:rPr>
                <w:rFonts w:ascii="Times New Roman" w:hAnsi="Times New Roman"/>
                <w:sz w:val="20"/>
                <w:szCs w:val="20"/>
              </w:rPr>
              <w:t xml:space="preserve"> </w:t>
            </w:r>
          </w:p>
        </w:tc>
        <w:tc>
          <w:tcPr>
            <w:tcW w:w="528" w:type="dxa"/>
            <w:shd w:val="clear" w:color="auto" w:fill="auto"/>
            <w:noWrap/>
          </w:tcPr>
          <w:p w14:paraId="472A81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44B73EF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4F6F19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09F8E6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42760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5B9B90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0FCBEA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B2AD6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572B69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CD309E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72EECD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E40770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A2324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10C7D7DC" w14:textId="77777777" w:rsidTr="001C2F32">
        <w:trPr>
          <w:trHeight w:val="255"/>
        </w:trPr>
        <w:tc>
          <w:tcPr>
            <w:tcW w:w="2426" w:type="dxa"/>
            <w:shd w:val="clear" w:color="auto" w:fill="auto"/>
            <w:noWrap/>
          </w:tcPr>
          <w:p w14:paraId="1306A5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Downieville </w:t>
            </w:r>
            <w:r w:rsidRPr="00971AA8">
              <w:rPr>
                <w:rFonts w:ascii="Times New Roman" w:hAnsi="Times New Roman"/>
                <w:sz w:val="20"/>
                <w:szCs w:val="20"/>
              </w:rPr>
              <w:t xml:space="preserve"> </w:t>
            </w:r>
          </w:p>
        </w:tc>
        <w:tc>
          <w:tcPr>
            <w:tcW w:w="528" w:type="dxa"/>
            <w:shd w:val="clear" w:color="auto" w:fill="auto"/>
            <w:noWrap/>
          </w:tcPr>
          <w:p w14:paraId="0115BF0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3A4DD67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4" w:type="dxa"/>
            <w:shd w:val="clear" w:color="auto" w:fill="auto"/>
            <w:noWrap/>
          </w:tcPr>
          <w:p w14:paraId="5729FC9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61" w:type="dxa"/>
            <w:shd w:val="clear" w:color="auto" w:fill="auto"/>
            <w:noWrap/>
          </w:tcPr>
          <w:p w14:paraId="00CC40F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36E607B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1C307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2206364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635DB5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D017E4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5D5636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4F81E5A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455385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303F8B1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41.3 </w:t>
            </w:r>
            <w:r w:rsidRPr="00971AA8">
              <w:rPr>
                <w:rFonts w:ascii="Times New Roman" w:hAnsi="Times New Roman"/>
                <w:sz w:val="20"/>
                <w:szCs w:val="20"/>
              </w:rPr>
              <w:t xml:space="preserve"> </w:t>
            </w:r>
          </w:p>
        </w:tc>
      </w:tr>
      <w:tr w:rsidR="00DD060D" w:rsidRPr="00971AA8" w14:paraId="721397DB" w14:textId="77777777" w:rsidTr="001C2F32">
        <w:trPr>
          <w:trHeight w:val="255"/>
        </w:trPr>
        <w:tc>
          <w:tcPr>
            <w:tcW w:w="2426" w:type="dxa"/>
            <w:shd w:val="clear" w:color="auto" w:fill="auto"/>
            <w:noWrap/>
          </w:tcPr>
          <w:p w14:paraId="5DB0D8F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Sierraville </w:t>
            </w:r>
            <w:r w:rsidRPr="00971AA8">
              <w:rPr>
                <w:rFonts w:ascii="Times New Roman" w:hAnsi="Times New Roman"/>
                <w:sz w:val="20"/>
                <w:szCs w:val="20"/>
              </w:rPr>
              <w:t xml:space="preserve"> </w:t>
            </w:r>
          </w:p>
        </w:tc>
        <w:tc>
          <w:tcPr>
            <w:tcW w:w="528" w:type="dxa"/>
            <w:shd w:val="clear" w:color="auto" w:fill="auto"/>
            <w:noWrap/>
          </w:tcPr>
          <w:p w14:paraId="6480E8A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406A35D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45A07D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3909F57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605" w:type="dxa"/>
            <w:shd w:val="clear" w:color="auto" w:fill="auto"/>
            <w:noWrap/>
          </w:tcPr>
          <w:p w14:paraId="4E1B5A3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0A616E8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6D972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F12386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290BDA6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46C5B65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29F138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261205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1C57DF0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39.6 </w:t>
            </w:r>
            <w:r w:rsidRPr="00971AA8">
              <w:rPr>
                <w:rFonts w:ascii="Times New Roman" w:hAnsi="Times New Roman"/>
                <w:sz w:val="20"/>
                <w:szCs w:val="20"/>
              </w:rPr>
              <w:t xml:space="preserve"> </w:t>
            </w:r>
          </w:p>
        </w:tc>
      </w:tr>
      <w:tr w:rsidR="00DD060D" w:rsidRPr="00971AA8" w14:paraId="03CBC3E1" w14:textId="77777777" w:rsidTr="001C2F32">
        <w:trPr>
          <w:trHeight w:val="280"/>
        </w:trPr>
        <w:tc>
          <w:tcPr>
            <w:tcW w:w="2426" w:type="dxa"/>
            <w:shd w:val="clear" w:color="auto" w:fill="auto"/>
            <w:noWrap/>
          </w:tcPr>
          <w:p w14:paraId="74B5B2FA" w14:textId="77777777" w:rsidR="00DD060D" w:rsidRPr="00971AA8" w:rsidRDefault="00DD060D" w:rsidP="00052C83">
            <w:pPr>
              <w:rPr>
                <w:rFonts w:ascii="Times New Roman" w:hAnsi="Times New Roman"/>
                <w:sz w:val="20"/>
                <w:szCs w:val="20"/>
              </w:rPr>
            </w:pPr>
            <w:r w:rsidRPr="00971AA8">
              <w:rPr>
                <w:rFonts w:ascii="Times New Roman" w:hAnsi="Times New Roman"/>
                <w:b/>
                <w:bCs/>
                <w:color w:val="000000"/>
                <w:sz w:val="20"/>
                <w:szCs w:val="20"/>
              </w:rPr>
              <w:t xml:space="preserve">SISKIYOU </w:t>
            </w:r>
            <w:r w:rsidRPr="00971AA8">
              <w:rPr>
                <w:rFonts w:ascii="Times New Roman" w:hAnsi="Times New Roman"/>
                <w:sz w:val="20"/>
                <w:szCs w:val="20"/>
              </w:rPr>
              <w:t xml:space="preserve"> </w:t>
            </w:r>
          </w:p>
        </w:tc>
        <w:tc>
          <w:tcPr>
            <w:tcW w:w="528" w:type="dxa"/>
            <w:shd w:val="clear" w:color="auto" w:fill="auto"/>
            <w:noWrap/>
          </w:tcPr>
          <w:p w14:paraId="79A01BED" w14:textId="77777777" w:rsidR="00DD060D" w:rsidRPr="00971AA8" w:rsidRDefault="00DD060D" w:rsidP="00052C83">
            <w:pPr>
              <w:rPr>
                <w:rFonts w:ascii="Times New Roman" w:hAnsi="Times New Roman"/>
                <w:sz w:val="20"/>
                <w:szCs w:val="20"/>
              </w:rPr>
            </w:pPr>
          </w:p>
        </w:tc>
        <w:tc>
          <w:tcPr>
            <w:tcW w:w="539" w:type="dxa"/>
            <w:shd w:val="clear" w:color="auto" w:fill="auto"/>
            <w:noWrap/>
          </w:tcPr>
          <w:p w14:paraId="0E5C3DB9" w14:textId="77777777" w:rsidR="00DD060D" w:rsidRPr="00971AA8" w:rsidRDefault="00DD060D" w:rsidP="00052C83">
            <w:pPr>
              <w:rPr>
                <w:rFonts w:ascii="Times New Roman" w:hAnsi="Times New Roman"/>
                <w:sz w:val="20"/>
                <w:szCs w:val="20"/>
              </w:rPr>
            </w:pPr>
          </w:p>
        </w:tc>
        <w:tc>
          <w:tcPr>
            <w:tcW w:w="594" w:type="dxa"/>
            <w:shd w:val="clear" w:color="auto" w:fill="auto"/>
            <w:noWrap/>
          </w:tcPr>
          <w:p w14:paraId="03B8A7F8" w14:textId="77777777" w:rsidR="00DD060D" w:rsidRPr="00971AA8" w:rsidRDefault="00DD060D" w:rsidP="00052C83">
            <w:pPr>
              <w:rPr>
                <w:rFonts w:ascii="Times New Roman" w:hAnsi="Times New Roman"/>
                <w:sz w:val="20"/>
                <w:szCs w:val="20"/>
              </w:rPr>
            </w:pPr>
          </w:p>
        </w:tc>
        <w:tc>
          <w:tcPr>
            <w:tcW w:w="561" w:type="dxa"/>
            <w:shd w:val="clear" w:color="auto" w:fill="auto"/>
            <w:noWrap/>
          </w:tcPr>
          <w:p w14:paraId="5E108CB0" w14:textId="77777777" w:rsidR="00DD060D" w:rsidRPr="00971AA8" w:rsidRDefault="00DD060D" w:rsidP="00052C83">
            <w:pPr>
              <w:rPr>
                <w:rFonts w:ascii="Times New Roman" w:hAnsi="Times New Roman"/>
                <w:sz w:val="20"/>
                <w:szCs w:val="20"/>
              </w:rPr>
            </w:pPr>
          </w:p>
        </w:tc>
        <w:tc>
          <w:tcPr>
            <w:tcW w:w="605" w:type="dxa"/>
            <w:shd w:val="clear" w:color="auto" w:fill="auto"/>
            <w:noWrap/>
          </w:tcPr>
          <w:p w14:paraId="3BF23399"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55B2517E"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34ED319B"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0A94D131"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0A29FC07"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07B64701"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76CE9626" w14:textId="77777777" w:rsidR="00DD060D" w:rsidRPr="00971AA8" w:rsidRDefault="00DD060D" w:rsidP="00052C83">
            <w:pPr>
              <w:rPr>
                <w:rFonts w:ascii="Times New Roman" w:hAnsi="Times New Roman"/>
                <w:sz w:val="20"/>
                <w:szCs w:val="20"/>
              </w:rPr>
            </w:pPr>
          </w:p>
        </w:tc>
        <w:tc>
          <w:tcPr>
            <w:tcW w:w="590" w:type="dxa"/>
            <w:shd w:val="clear" w:color="auto" w:fill="auto"/>
            <w:noWrap/>
          </w:tcPr>
          <w:p w14:paraId="6E63371F" w14:textId="77777777" w:rsidR="00DD060D" w:rsidRPr="00971AA8" w:rsidRDefault="00DD060D" w:rsidP="00052C83">
            <w:pPr>
              <w:rPr>
                <w:rFonts w:ascii="Times New Roman" w:hAnsi="Times New Roman"/>
                <w:sz w:val="20"/>
                <w:szCs w:val="20"/>
              </w:rPr>
            </w:pPr>
          </w:p>
        </w:tc>
        <w:tc>
          <w:tcPr>
            <w:tcW w:w="913" w:type="dxa"/>
            <w:shd w:val="clear" w:color="auto" w:fill="auto"/>
          </w:tcPr>
          <w:p w14:paraId="6F46A242" w14:textId="77777777" w:rsidR="00DD060D" w:rsidRPr="00971AA8" w:rsidRDefault="00DD060D" w:rsidP="00052C83">
            <w:pPr>
              <w:jc w:val="center"/>
              <w:rPr>
                <w:rFonts w:ascii="Times New Roman" w:hAnsi="Times New Roman"/>
                <w:sz w:val="20"/>
                <w:szCs w:val="20"/>
              </w:rPr>
            </w:pPr>
          </w:p>
        </w:tc>
      </w:tr>
      <w:tr w:rsidR="00DD060D" w:rsidRPr="00971AA8" w14:paraId="12B990E8" w14:textId="77777777" w:rsidTr="001C2F32">
        <w:trPr>
          <w:trHeight w:val="262"/>
        </w:trPr>
        <w:tc>
          <w:tcPr>
            <w:tcW w:w="2426" w:type="dxa"/>
            <w:shd w:val="clear" w:color="auto" w:fill="auto"/>
            <w:noWrap/>
          </w:tcPr>
          <w:p w14:paraId="3B2632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Happy Camp </w:t>
            </w:r>
            <w:r w:rsidRPr="00971AA8">
              <w:rPr>
                <w:rFonts w:ascii="Times New Roman" w:hAnsi="Times New Roman"/>
                <w:sz w:val="20"/>
                <w:szCs w:val="20"/>
              </w:rPr>
              <w:t xml:space="preserve"> </w:t>
            </w:r>
          </w:p>
        </w:tc>
        <w:tc>
          <w:tcPr>
            <w:tcW w:w="528" w:type="dxa"/>
            <w:shd w:val="clear" w:color="auto" w:fill="auto"/>
            <w:noWrap/>
          </w:tcPr>
          <w:p w14:paraId="4371248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66941B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5AFB54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76E581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5DB3496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42130F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704BD4A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2829EE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BBCCF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4562E5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7E13E8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5CB893F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tcPr>
          <w:p w14:paraId="3010E1F7" w14:textId="77777777" w:rsidR="00DD060D" w:rsidRPr="00971AA8" w:rsidRDefault="00DD060D" w:rsidP="00052C83">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35.1 </w:t>
            </w:r>
            <w:r w:rsidRPr="00971AA8">
              <w:rPr>
                <w:rFonts w:ascii="Times New Roman" w:hAnsi="Times New Roman"/>
                <w:sz w:val="20"/>
                <w:szCs w:val="20"/>
              </w:rPr>
              <w:t xml:space="preserve"> </w:t>
            </w:r>
          </w:p>
        </w:tc>
      </w:tr>
      <w:tr w:rsidR="00DD060D" w:rsidRPr="00971AA8" w14:paraId="78520DBB" w14:textId="77777777" w:rsidTr="001C2F32">
        <w:trPr>
          <w:trHeight w:val="255"/>
        </w:trPr>
        <w:tc>
          <w:tcPr>
            <w:tcW w:w="2426" w:type="dxa"/>
            <w:shd w:val="clear" w:color="auto" w:fill="auto"/>
            <w:noWrap/>
          </w:tcPr>
          <w:p w14:paraId="73F8D5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MacDoel </w:t>
            </w:r>
            <w:r w:rsidRPr="00971AA8">
              <w:rPr>
                <w:rFonts w:ascii="Times New Roman" w:hAnsi="Times New Roman"/>
                <w:sz w:val="20"/>
                <w:szCs w:val="20"/>
              </w:rPr>
              <w:t xml:space="preserve"> </w:t>
            </w:r>
          </w:p>
        </w:tc>
        <w:tc>
          <w:tcPr>
            <w:tcW w:w="528" w:type="dxa"/>
            <w:shd w:val="clear" w:color="auto" w:fill="auto"/>
            <w:noWrap/>
          </w:tcPr>
          <w:p w14:paraId="2C1F57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970E6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0B3FB74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26678F3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6DEEEC9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1F6C6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73225E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088C54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A92EDE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41BD4EE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168885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0E82D9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4CD73D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49.0 </w:t>
            </w:r>
            <w:r w:rsidRPr="00971AA8">
              <w:rPr>
                <w:rFonts w:ascii="Times New Roman" w:hAnsi="Times New Roman"/>
                <w:sz w:val="20"/>
                <w:szCs w:val="20"/>
              </w:rPr>
              <w:t xml:space="preserve"> </w:t>
            </w:r>
          </w:p>
        </w:tc>
      </w:tr>
      <w:tr w:rsidR="00DD060D" w:rsidRPr="00971AA8" w14:paraId="415F925D" w14:textId="77777777" w:rsidTr="001C2F32">
        <w:trPr>
          <w:trHeight w:val="255"/>
        </w:trPr>
        <w:tc>
          <w:tcPr>
            <w:tcW w:w="2426" w:type="dxa"/>
            <w:shd w:val="clear" w:color="auto" w:fill="auto"/>
            <w:noWrap/>
          </w:tcPr>
          <w:p w14:paraId="7EE5B5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Mt Shasta </w:t>
            </w:r>
            <w:r w:rsidRPr="00971AA8">
              <w:rPr>
                <w:rFonts w:ascii="Times New Roman" w:hAnsi="Times New Roman"/>
                <w:sz w:val="20"/>
                <w:szCs w:val="20"/>
              </w:rPr>
              <w:t xml:space="preserve"> </w:t>
            </w:r>
          </w:p>
        </w:tc>
        <w:tc>
          <w:tcPr>
            <w:tcW w:w="528" w:type="dxa"/>
            <w:shd w:val="clear" w:color="auto" w:fill="auto"/>
            <w:noWrap/>
          </w:tcPr>
          <w:p w14:paraId="4D7E03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76590B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5128BFE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2356D7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55A01B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A44FD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3C0894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4C5F4E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7F4C7E5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3497FF0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0" w:type="dxa"/>
            <w:shd w:val="clear" w:color="auto" w:fill="auto"/>
            <w:noWrap/>
          </w:tcPr>
          <w:p w14:paraId="461EF8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90" w:type="dxa"/>
            <w:shd w:val="clear" w:color="auto" w:fill="auto"/>
            <w:noWrap/>
          </w:tcPr>
          <w:p w14:paraId="2D2F00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7F2ECC4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36.0 </w:t>
            </w:r>
            <w:r w:rsidRPr="00971AA8">
              <w:rPr>
                <w:rFonts w:ascii="Times New Roman" w:hAnsi="Times New Roman"/>
                <w:sz w:val="20"/>
                <w:szCs w:val="20"/>
              </w:rPr>
              <w:t xml:space="preserve"> </w:t>
            </w:r>
          </w:p>
        </w:tc>
      </w:tr>
      <w:tr w:rsidR="00DD060D" w:rsidRPr="00971AA8" w14:paraId="1C64C9B9" w14:textId="77777777" w:rsidTr="001C2F32">
        <w:trPr>
          <w:trHeight w:val="255"/>
        </w:trPr>
        <w:tc>
          <w:tcPr>
            <w:tcW w:w="2426" w:type="dxa"/>
            <w:shd w:val="clear" w:color="auto" w:fill="auto"/>
            <w:noWrap/>
          </w:tcPr>
          <w:p w14:paraId="0A7EDA3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Tule lake FS </w:t>
            </w:r>
            <w:r w:rsidRPr="00971AA8">
              <w:rPr>
                <w:rFonts w:ascii="Times New Roman" w:hAnsi="Times New Roman"/>
                <w:sz w:val="20"/>
                <w:szCs w:val="20"/>
              </w:rPr>
              <w:t xml:space="preserve"> </w:t>
            </w:r>
          </w:p>
        </w:tc>
        <w:tc>
          <w:tcPr>
            <w:tcW w:w="528" w:type="dxa"/>
            <w:shd w:val="clear" w:color="auto" w:fill="auto"/>
            <w:noWrap/>
          </w:tcPr>
          <w:p w14:paraId="3F86676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223A3B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2F17EF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444E7C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12165FE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F69C07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17095A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5CEBDA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F20F3A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0E2F900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51B43D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90" w:type="dxa"/>
            <w:shd w:val="clear" w:color="auto" w:fill="auto"/>
            <w:noWrap/>
          </w:tcPr>
          <w:p w14:paraId="0AA42D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913" w:type="dxa"/>
            <w:shd w:val="clear" w:color="auto" w:fill="auto"/>
            <w:noWrap/>
          </w:tcPr>
          <w:p w14:paraId="576017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42.9 </w:t>
            </w:r>
            <w:r w:rsidRPr="00971AA8">
              <w:rPr>
                <w:rFonts w:ascii="Times New Roman" w:hAnsi="Times New Roman"/>
                <w:sz w:val="20"/>
                <w:szCs w:val="20"/>
              </w:rPr>
              <w:t xml:space="preserve"> </w:t>
            </w:r>
          </w:p>
        </w:tc>
      </w:tr>
      <w:tr w:rsidR="00DD060D" w:rsidRPr="00971AA8" w14:paraId="5D8591E4" w14:textId="77777777" w:rsidTr="001C2F32">
        <w:trPr>
          <w:trHeight w:val="255"/>
        </w:trPr>
        <w:tc>
          <w:tcPr>
            <w:tcW w:w="2426" w:type="dxa"/>
            <w:shd w:val="clear" w:color="auto" w:fill="auto"/>
            <w:noWrap/>
          </w:tcPr>
          <w:p w14:paraId="619B8B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Weed </w:t>
            </w:r>
            <w:r w:rsidRPr="00971AA8">
              <w:rPr>
                <w:rFonts w:ascii="Times New Roman" w:hAnsi="Times New Roman"/>
                <w:sz w:val="20"/>
                <w:szCs w:val="20"/>
              </w:rPr>
              <w:t xml:space="preserve"> </w:t>
            </w:r>
          </w:p>
        </w:tc>
        <w:tc>
          <w:tcPr>
            <w:tcW w:w="528" w:type="dxa"/>
            <w:shd w:val="clear" w:color="auto" w:fill="auto"/>
            <w:noWrap/>
          </w:tcPr>
          <w:p w14:paraId="2744CB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1544B68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081C41F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61" w:type="dxa"/>
            <w:shd w:val="clear" w:color="auto" w:fill="auto"/>
            <w:noWrap/>
          </w:tcPr>
          <w:p w14:paraId="3F1BC5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605" w:type="dxa"/>
            <w:shd w:val="clear" w:color="auto" w:fill="auto"/>
            <w:noWrap/>
          </w:tcPr>
          <w:p w14:paraId="2782E2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341479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A658C3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04C19B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2804F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5F68FBB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598E25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3D322D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48F797C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34.9 </w:t>
            </w:r>
            <w:r w:rsidRPr="00971AA8">
              <w:rPr>
                <w:rFonts w:ascii="Times New Roman" w:hAnsi="Times New Roman"/>
                <w:sz w:val="20"/>
                <w:szCs w:val="20"/>
              </w:rPr>
              <w:t xml:space="preserve"> </w:t>
            </w:r>
          </w:p>
        </w:tc>
      </w:tr>
      <w:tr w:rsidR="00DD060D" w:rsidRPr="00971AA8" w14:paraId="6135E4DC" w14:textId="77777777" w:rsidTr="001C2F32">
        <w:trPr>
          <w:trHeight w:val="255"/>
        </w:trPr>
        <w:tc>
          <w:tcPr>
            <w:tcW w:w="2426" w:type="dxa"/>
            <w:shd w:val="clear" w:color="auto" w:fill="auto"/>
            <w:noWrap/>
          </w:tcPr>
          <w:p w14:paraId="683ABC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Yreka </w:t>
            </w:r>
            <w:r w:rsidRPr="00971AA8">
              <w:rPr>
                <w:rFonts w:ascii="Times New Roman" w:hAnsi="Times New Roman"/>
                <w:sz w:val="20"/>
                <w:szCs w:val="20"/>
              </w:rPr>
              <w:t xml:space="preserve"> </w:t>
            </w:r>
          </w:p>
        </w:tc>
        <w:tc>
          <w:tcPr>
            <w:tcW w:w="528" w:type="dxa"/>
            <w:shd w:val="clear" w:color="auto" w:fill="auto"/>
            <w:noWrap/>
          </w:tcPr>
          <w:p w14:paraId="3056EC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11B907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4" w:type="dxa"/>
            <w:shd w:val="clear" w:color="auto" w:fill="auto"/>
            <w:noWrap/>
          </w:tcPr>
          <w:p w14:paraId="0265C8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61" w:type="dxa"/>
            <w:shd w:val="clear" w:color="auto" w:fill="auto"/>
            <w:noWrap/>
          </w:tcPr>
          <w:p w14:paraId="15D29E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4C1F21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142FE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6238E8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C483C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A4D36E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3F4120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407A59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30C455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7710F93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39.2 </w:t>
            </w:r>
            <w:r w:rsidRPr="00971AA8">
              <w:rPr>
                <w:rFonts w:ascii="Times New Roman" w:hAnsi="Times New Roman"/>
                <w:sz w:val="20"/>
                <w:szCs w:val="20"/>
              </w:rPr>
              <w:t xml:space="preserve"> </w:t>
            </w:r>
          </w:p>
        </w:tc>
      </w:tr>
      <w:tr w:rsidR="00DD060D" w:rsidRPr="00971AA8" w14:paraId="7218D723" w14:textId="77777777" w:rsidTr="001C2F32">
        <w:trPr>
          <w:trHeight w:val="255"/>
        </w:trPr>
        <w:tc>
          <w:tcPr>
            <w:tcW w:w="2426" w:type="dxa"/>
            <w:shd w:val="clear" w:color="auto" w:fill="auto"/>
            <w:noWrap/>
          </w:tcPr>
          <w:p w14:paraId="6B99AE2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SOLANO </w:t>
            </w:r>
            <w:r w:rsidRPr="00971AA8">
              <w:rPr>
                <w:rFonts w:ascii="Times New Roman" w:hAnsi="Times New Roman"/>
                <w:sz w:val="20"/>
                <w:szCs w:val="20"/>
              </w:rPr>
              <w:t xml:space="preserve"> </w:t>
            </w:r>
          </w:p>
        </w:tc>
        <w:tc>
          <w:tcPr>
            <w:tcW w:w="528" w:type="dxa"/>
            <w:shd w:val="clear" w:color="auto" w:fill="auto"/>
            <w:noWrap/>
          </w:tcPr>
          <w:p w14:paraId="01BAED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7B23FD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2ECFA6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F413C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4AADC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9DECEA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3AA9F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3A4B36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0825B2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3F04C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4BA4A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9C295A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38F38A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1C2F32" w14:paraId="6870F5E4" w14:textId="77777777" w:rsidTr="001C2F32">
        <w:trPr>
          <w:trHeight w:val="255"/>
        </w:trPr>
        <w:tc>
          <w:tcPr>
            <w:tcW w:w="2426" w:type="dxa"/>
            <w:shd w:val="clear" w:color="auto" w:fill="auto"/>
            <w:noWrap/>
          </w:tcPr>
          <w:p w14:paraId="3E024576"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 xml:space="preserve"> Benicia</w:t>
            </w:r>
          </w:p>
        </w:tc>
        <w:tc>
          <w:tcPr>
            <w:tcW w:w="528" w:type="dxa"/>
            <w:shd w:val="clear" w:color="auto" w:fill="auto"/>
            <w:noWrap/>
          </w:tcPr>
          <w:p w14:paraId="782FA17F"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1.3</w:t>
            </w:r>
          </w:p>
        </w:tc>
        <w:tc>
          <w:tcPr>
            <w:tcW w:w="539" w:type="dxa"/>
            <w:shd w:val="clear" w:color="auto" w:fill="auto"/>
            <w:noWrap/>
          </w:tcPr>
          <w:p w14:paraId="565378FA"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1.4</w:t>
            </w:r>
          </w:p>
        </w:tc>
        <w:tc>
          <w:tcPr>
            <w:tcW w:w="594" w:type="dxa"/>
            <w:shd w:val="clear" w:color="auto" w:fill="auto"/>
            <w:noWrap/>
          </w:tcPr>
          <w:p w14:paraId="5B54E1C4"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2.7</w:t>
            </w:r>
          </w:p>
        </w:tc>
        <w:tc>
          <w:tcPr>
            <w:tcW w:w="561" w:type="dxa"/>
            <w:shd w:val="clear" w:color="auto" w:fill="auto"/>
            <w:noWrap/>
          </w:tcPr>
          <w:p w14:paraId="6265F8F6"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3.8</w:t>
            </w:r>
          </w:p>
        </w:tc>
        <w:tc>
          <w:tcPr>
            <w:tcW w:w="605" w:type="dxa"/>
            <w:shd w:val="clear" w:color="auto" w:fill="auto"/>
            <w:noWrap/>
          </w:tcPr>
          <w:p w14:paraId="7D0CF09F"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4.9</w:t>
            </w:r>
          </w:p>
        </w:tc>
        <w:tc>
          <w:tcPr>
            <w:tcW w:w="590" w:type="dxa"/>
            <w:shd w:val="clear" w:color="auto" w:fill="auto"/>
            <w:noWrap/>
          </w:tcPr>
          <w:p w14:paraId="7477FC3E"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5.0</w:t>
            </w:r>
          </w:p>
        </w:tc>
        <w:tc>
          <w:tcPr>
            <w:tcW w:w="590" w:type="dxa"/>
            <w:shd w:val="clear" w:color="auto" w:fill="auto"/>
            <w:noWrap/>
          </w:tcPr>
          <w:p w14:paraId="3A14D9B9"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6.4</w:t>
            </w:r>
          </w:p>
        </w:tc>
        <w:tc>
          <w:tcPr>
            <w:tcW w:w="590" w:type="dxa"/>
            <w:shd w:val="clear" w:color="auto" w:fill="auto"/>
            <w:noWrap/>
          </w:tcPr>
          <w:p w14:paraId="4CF16A25"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5.5</w:t>
            </w:r>
          </w:p>
        </w:tc>
        <w:tc>
          <w:tcPr>
            <w:tcW w:w="590" w:type="dxa"/>
            <w:shd w:val="clear" w:color="auto" w:fill="auto"/>
            <w:noWrap/>
          </w:tcPr>
          <w:p w14:paraId="6481E268"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4.4</w:t>
            </w:r>
          </w:p>
        </w:tc>
        <w:tc>
          <w:tcPr>
            <w:tcW w:w="590" w:type="dxa"/>
            <w:shd w:val="clear" w:color="auto" w:fill="auto"/>
            <w:noWrap/>
          </w:tcPr>
          <w:p w14:paraId="65D7AF3B"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2.9</w:t>
            </w:r>
          </w:p>
        </w:tc>
        <w:tc>
          <w:tcPr>
            <w:tcW w:w="590" w:type="dxa"/>
            <w:shd w:val="clear" w:color="auto" w:fill="auto"/>
            <w:noWrap/>
          </w:tcPr>
          <w:p w14:paraId="1E6A6984"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1.2</w:t>
            </w:r>
          </w:p>
        </w:tc>
        <w:tc>
          <w:tcPr>
            <w:tcW w:w="590" w:type="dxa"/>
            <w:shd w:val="clear" w:color="auto" w:fill="auto"/>
            <w:noWrap/>
          </w:tcPr>
          <w:p w14:paraId="735EA2D3"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0.7</w:t>
            </w:r>
          </w:p>
        </w:tc>
        <w:tc>
          <w:tcPr>
            <w:tcW w:w="913" w:type="dxa"/>
            <w:shd w:val="clear" w:color="auto" w:fill="auto"/>
            <w:noWrap/>
          </w:tcPr>
          <w:p w14:paraId="1099697F" w14:textId="77777777" w:rsidR="00DD060D" w:rsidRPr="001C2F32" w:rsidRDefault="00DD060D" w:rsidP="00052C83">
            <w:pPr>
              <w:rPr>
                <w:rFonts w:ascii="Times New Roman" w:hAnsi="Times New Roman"/>
                <w:sz w:val="20"/>
                <w:szCs w:val="20"/>
              </w:rPr>
            </w:pPr>
            <w:r w:rsidRPr="001C2F32">
              <w:rPr>
                <w:rFonts w:ascii="Times New Roman" w:hAnsi="Times New Roman"/>
                <w:sz w:val="20"/>
                <w:szCs w:val="20"/>
              </w:rPr>
              <w:t>40.3</w:t>
            </w:r>
          </w:p>
        </w:tc>
      </w:tr>
      <w:tr w:rsidR="00DD060D" w:rsidRPr="00971AA8" w14:paraId="0A29CF85" w14:textId="77777777" w:rsidTr="001C2F32">
        <w:trPr>
          <w:trHeight w:val="235"/>
        </w:trPr>
        <w:tc>
          <w:tcPr>
            <w:tcW w:w="2426" w:type="dxa"/>
            <w:shd w:val="clear" w:color="auto" w:fill="auto"/>
            <w:noWrap/>
          </w:tcPr>
          <w:p w14:paraId="509613FA" w14:textId="77777777" w:rsidR="00DD060D" w:rsidRPr="00971AA8" w:rsidRDefault="00DD060D" w:rsidP="00052C83">
            <w:pPr>
              <w:rPr>
                <w:rFonts w:ascii="Times New Roman" w:hAnsi="Times New Roman"/>
                <w:sz w:val="20"/>
                <w:szCs w:val="20"/>
              </w:rPr>
            </w:pPr>
            <w:r>
              <w:rPr>
                <w:rFonts w:ascii="Times New Roman" w:hAnsi="Times New Roman"/>
                <w:color w:val="000000"/>
                <w:sz w:val="20"/>
                <w:szCs w:val="20"/>
              </w:rPr>
              <w:t xml:space="preserve"> </w:t>
            </w:r>
            <w:r w:rsidRPr="00971AA8">
              <w:rPr>
                <w:rFonts w:ascii="Times New Roman" w:hAnsi="Times New Roman"/>
                <w:color w:val="000000"/>
                <w:sz w:val="20"/>
                <w:szCs w:val="20"/>
              </w:rPr>
              <w:t xml:space="preserve">Dixon </w:t>
            </w:r>
            <w:r w:rsidRPr="00971AA8">
              <w:rPr>
                <w:rFonts w:ascii="Times New Roman" w:hAnsi="Times New Roman"/>
                <w:sz w:val="20"/>
                <w:szCs w:val="20"/>
              </w:rPr>
              <w:t xml:space="preserve"> </w:t>
            </w:r>
          </w:p>
        </w:tc>
        <w:tc>
          <w:tcPr>
            <w:tcW w:w="528" w:type="dxa"/>
            <w:shd w:val="clear" w:color="auto" w:fill="auto"/>
            <w:noWrap/>
          </w:tcPr>
          <w:p w14:paraId="28894A1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539" w:type="dxa"/>
            <w:shd w:val="clear" w:color="auto" w:fill="auto"/>
            <w:noWrap/>
          </w:tcPr>
          <w:p w14:paraId="35EC404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4369C6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4BF76BC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605" w:type="dxa"/>
            <w:shd w:val="clear" w:color="auto" w:fill="auto"/>
            <w:noWrap/>
          </w:tcPr>
          <w:p w14:paraId="6DEEB37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7966E37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7B306DB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0BEF10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6D560FE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9ADA0E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3502CB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475565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3215D2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52.1 </w:t>
            </w:r>
            <w:r w:rsidRPr="00971AA8">
              <w:rPr>
                <w:rFonts w:ascii="Times New Roman" w:hAnsi="Times New Roman"/>
                <w:sz w:val="20"/>
                <w:szCs w:val="20"/>
              </w:rPr>
              <w:t xml:space="preserve"> </w:t>
            </w:r>
          </w:p>
        </w:tc>
      </w:tr>
      <w:tr w:rsidR="00DD060D" w:rsidRPr="00971AA8" w14:paraId="72BB34F1" w14:textId="77777777" w:rsidTr="001C2F32">
        <w:trPr>
          <w:trHeight w:val="255"/>
        </w:trPr>
        <w:tc>
          <w:tcPr>
            <w:tcW w:w="2426" w:type="dxa"/>
            <w:shd w:val="clear" w:color="auto" w:fill="auto"/>
            <w:noWrap/>
          </w:tcPr>
          <w:p w14:paraId="010ACA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Fairfield </w:t>
            </w:r>
            <w:r w:rsidRPr="00971AA8">
              <w:rPr>
                <w:rFonts w:ascii="Times New Roman" w:hAnsi="Times New Roman"/>
                <w:sz w:val="20"/>
                <w:szCs w:val="20"/>
              </w:rPr>
              <w:t xml:space="preserve"> </w:t>
            </w:r>
          </w:p>
        </w:tc>
        <w:tc>
          <w:tcPr>
            <w:tcW w:w="528" w:type="dxa"/>
            <w:shd w:val="clear" w:color="auto" w:fill="auto"/>
            <w:noWrap/>
          </w:tcPr>
          <w:p w14:paraId="1616D27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495E5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0599AC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7373E4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402007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7CCC2D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55BB0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5986B5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1FFBB4E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1658D98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699E5D1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B674D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523352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45.2 </w:t>
            </w:r>
            <w:r w:rsidRPr="00971AA8">
              <w:rPr>
                <w:rFonts w:ascii="Times New Roman" w:hAnsi="Times New Roman"/>
                <w:sz w:val="20"/>
                <w:szCs w:val="20"/>
              </w:rPr>
              <w:t xml:space="preserve"> </w:t>
            </w:r>
          </w:p>
        </w:tc>
      </w:tr>
      <w:tr w:rsidR="00DD060D" w:rsidRPr="00971AA8" w14:paraId="0CDCFF78" w14:textId="77777777" w:rsidTr="001C2F32">
        <w:trPr>
          <w:trHeight w:val="255"/>
        </w:trPr>
        <w:tc>
          <w:tcPr>
            <w:tcW w:w="2426" w:type="dxa"/>
            <w:shd w:val="clear" w:color="auto" w:fill="auto"/>
            <w:noWrap/>
          </w:tcPr>
          <w:p w14:paraId="12EAF39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Hastings Tract </w:t>
            </w:r>
            <w:r w:rsidRPr="00971AA8">
              <w:rPr>
                <w:rFonts w:ascii="Times New Roman" w:hAnsi="Times New Roman"/>
                <w:sz w:val="20"/>
                <w:szCs w:val="20"/>
              </w:rPr>
              <w:t xml:space="preserve"> </w:t>
            </w:r>
          </w:p>
        </w:tc>
        <w:tc>
          <w:tcPr>
            <w:tcW w:w="528" w:type="dxa"/>
            <w:shd w:val="clear" w:color="auto" w:fill="auto"/>
            <w:noWrap/>
          </w:tcPr>
          <w:p w14:paraId="5A8FD3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39" w:type="dxa"/>
            <w:shd w:val="clear" w:color="auto" w:fill="auto"/>
            <w:noWrap/>
          </w:tcPr>
          <w:p w14:paraId="5AACFC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94" w:type="dxa"/>
            <w:shd w:val="clear" w:color="auto" w:fill="auto"/>
            <w:noWrap/>
          </w:tcPr>
          <w:p w14:paraId="396BA9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725F03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42269A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5DF2AC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41DB96F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203AD2C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0BB3ED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0B8F02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21E203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0" w:type="dxa"/>
            <w:shd w:val="clear" w:color="auto" w:fill="auto"/>
            <w:noWrap/>
          </w:tcPr>
          <w:p w14:paraId="76A19F1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913" w:type="dxa"/>
            <w:shd w:val="clear" w:color="auto" w:fill="auto"/>
            <w:noWrap/>
          </w:tcPr>
          <w:p w14:paraId="3161B8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57.1 </w:t>
            </w:r>
            <w:r w:rsidRPr="00971AA8">
              <w:rPr>
                <w:rFonts w:ascii="Times New Roman" w:hAnsi="Times New Roman"/>
                <w:sz w:val="20"/>
                <w:szCs w:val="20"/>
              </w:rPr>
              <w:t xml:space="preserve"> </w:t>
            </w:r>
          </w:p>
        </w:tc>
      </w:tr>
      <w:tr w:rsidR="00DD060D" w:rsidRPr="00971AA8" w14:paraId="3117BA7E" w14:textId="77777777" w:rsidTr="001C2F32">
        <w:trPr>
          <w:trHeight w:val="255"/>
        </w:trPr>
        <w:tc>
          <w:tcPr>
            <w:tcW w:w="2426" w:type="dxa"/>
            <w:shd w:val="clear" w:color="auto" w:fill="auto"/>
            <w:noWrap/>
          </w:tcPr>
          <w:p w14:paraId="154150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Putah Creek </w:t>
            </w:r>
            <w:r w:rsidRPr="00971AA8">
              <w:rPr>
                <w:rFonts w:ascii="Times New Roman" w:hAnsi="Times New Roman"/>
                <w:sz w:val="20"/>
                <w:szCs w:val="20"/>
              </w:rPr>
              <w:t xml:space="preserve"> </w:t>
            </w:r>
          </w:p>
        </w:tc>
        <w:tc>
          <w:tcPr>
            <w:tcW w:w="528" w:type="dxa"/>
            <w:shd w:val="clear" w:color="auto" w:fill="auto"/>
            <w:noWrap/>
          </w:tcPr>
          <w:p w14:paraId="05C5706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2763E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0D5692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4D3F401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0E8BCD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244E05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03C166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C358B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2D3D10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1AB544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3708BD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6568CD5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009A0E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51.0 </w:t>
            </w:r>
            <w:r w:rsidRPr="00971AA8">
              <w:rPr>
                <w:rFonts w:ascii="Times New Roman" w:hAnsi="Times New Roman"/>
                <w:sz w:val="20"/>
                <w:szCs w:val="20"/>
              </w:rPr>
              <w:t xml:space="preserve"> </w:t>
            </w:r>
          </w:p>
        </w:tc>
      </w:tr>
      <w:tr w:rsidR="00DD060D" w:rsidRPr="00971AA8" w14:paraId="1C0DAA85" w14:textId="77777777" w:rsidTr="001C2F32">
        <w:trPr>
          <w:trHeight w:val="255"/>
        </w:trPr>
        <w:tc>
          <w:tcPr>
            <w:tcW w:w="2426" w:type="dxa"/>
            <w:shd w:val="clear" w:color="auto" w:fill="auto"/>
            <w:noWrap/>
          </w:tcPr>
          <w:p w14:paraId="765A38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Rio Vista </w:t>
            </w:r>
            <w:r w:rsidRPr="00971AA8">
              <w:rPr>
                <w:rFonts w:ascii="Times New Roman" w:hAnsi="Times New Roman"/>
                <w:sz w:val="20"/>
                <w:szCs w:val="20"/>
              </w:rPr>
              <w:t xml:space="preserve"> </w:t>
            </w:r>
          </w:p>
        </w:tc>
        <w:tc>
          <w:tcPr>
            <w:tcW w:w="528" w:type="dxa"/>
            <w:shd w:val="clear" w:color="auto" w:fill="auto"/>
            <w:noWrap/>
          </w:tcPr>
          <w:p w14:paraId="7E4421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6B40E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4A46D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030D63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33AEBB9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15FF3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69016D0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6C071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4FC73C9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296C27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53522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0" w:type="dxa"/>
            <w:shd w:val="clear" w:color="auto" w:fill="auto"/>
            <w:noWrap/>
          </w:tcPr>
          <w:p w14:paraId="526B66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D3958B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47.0 </w:t>
            </w:r>
            <w:r w:rsidRPr="00971AA8">
              <w:rPr>
                <w:rFonts w:ascii="Times New Roman" w:hAnsi="Times New Roman"/>
                <w:sz w:val="20"/>
                <w:szCs w:val="20"/>
              </w:rPr>
              <w:t xml:space="preserve"> </w:t>
            </w:r>
          </w:p>
        </w:tc>
      </w:tr>
      <w:tr w:rsidR="00DD060D" w:rsidRPr="00971AA8" w14:paraId="2DEFD7D3" w14:textId="77777777" w:rsidTr="001C2F32">
        <w:trPr>
          <w:trHeight w:val="255"/>
        </w:trPr>
        <w:tc>
          <w:tcPr>
            <w:tcW w:w="2426" w:type="dxa"/>
            <w:shd w:val="clear" w:color="auto" w:fill="auto"/>
            <w:noWrap/>
          </w:tcPr>
          <w:p w14:paraId="535366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Suisun Valley </w:t>
            </w:r>
            <w:r w:rsidRPr="00971AA8">
              <w:rPr>
                <w:rFonts w:ascii="Times New Roman" w:hAnsi="Times New Roman"/>
                <w:sz w:val="20"/>
                <w:szCs w:val="20"/>
              </w:rPr>
              <w:t xml:space="preserve"> </w:t>
            </w:r>
          </w:p>
        </w:tc>
        <w:tc>
          <w:tcPr>
            <w:tcW w:w="528" w:type="dxa"/>
            <w:shd w:val="clear" w:color="auto" w:fill="auto"/>
            <w:noWrap/>
          </w:tcPr>
          <w:p w14:paraId="419B2F3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797051E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65024EA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24911B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DCCE03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67C1BD3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0E8607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46C996E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3EADF3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326B22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590" w:type="dxa"/>
            <w:shd w:val="clear" w:color="auto" w:fill="auto"/>
            <w:noWrap/>
          </w:tcPr>
          <w:p w14:paraId="53192C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07D69E1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F7A9D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48.3 </w:t>
            </w:r>
            <w:r w:rsidRPr="00971AA8">
              <w:rPr>
                <w:rFonts w:ascii="Times New Roman" w:hAnsi="Times New Roman"/>
                <w:sz w:val="20"/>
                <w:szCs w:val="20"/>
              </w:rPr>
              <w:t xml:space="preserve"> </w:t>
            </w:r>
          </w:p>
        </w:tc>
      </w:tr>
      <w:tr w:rsidR="00DD060D" w:rsidRPr="00971AA8" w14:paraId="5F0A5DF1" w14:textId="77777777" w:rsidTr="001C2F32">
        <w:trPr>
          <w:trHeight w:val="255"/>
        </w:trPr>
        <w:tc>
          <w:tcPr>
            <w:tcW w:w="2426" w:type="dxa"/>
            <w:shd w:val="clear" w:color="auto" w:fill="auto"/>
            <w:noWrap/>
          </w:tcPr>
          <w:p w14:paraId="6537943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Winters </w:t>
            </w:r>
            <w:r w:rsidRPr="00971AA8">
              <w:rPr>
                <w:rFonts w:ascii="Times New Roman" w:hAnsi="Times New Roman"/>
                <w:sz w:val="20"/>
                <w:szCs w:val="20"/>
              </w:rPr>
              <w:t xml:space="preserve"> </w:t>
            </w:r>
          </w:p>
        </w:tc>
        <w:tc>
          <w:tcPr>
            <w:tcW w:w="528" w:type="dxa"/>
            <w:shd w:val="clear" w:color="auto" w:fill="auto"/>
            <w:noWrap/>
          </w:tcPr>
          <w:p w14:paraId="203ED92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261D83B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5552AF1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6013D44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73C2A5B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0D5C51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299FEA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6E2B0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19A8F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18D2D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302503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16F2D1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7C4ADC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51.0 </w:t>
            </w:r>
            <w:r w:rsidRPr="00971AA8">
              <w:rPr>
                <w:rFonts w:ascii="Times New Roman" w:hAnsi="Times New Roman"/>
                <w:sz w:val="20"/>
                <w:szCs w:val="20"/>
              </w:rPr>
              <w:t xml:space="preserve"> </w:t>
            </w:r>
          </w:p>
        </w:tc>
      </w:tr>
      <w:tr w:rsidR="00DD060D" w:rsidRPr="00971AA8" w14:paraId="7990C23A" w14:textId="77777777" w:rsidTr="001C2F32">
        <w:trPr>
          <w:trHeight w:val="255"/>
        </w:trPr>
        <w:tc>
          <w:tcPr>
            <w:tcW w:w="2426" w:type="dxa"/>
            <w:shd w:val="clear" w:color="auto" w:fill="auto"/>
            <w:noWrap/>
          </w:tcPr>
          <w:p w14:paraId="2BC2CB7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SONOMA </w:t>
            </w:r>
            <w:r w:rsidRPr="00971AA8">
              <w:rPr>
                <w:rFonts w:ascii="Times New Roman" w:hAnsi="Times New Roman"/>
                <w:sz w:val="20"/>
                <w:szCs w:val="20"/>
              </w:rPr>
              <w:t xml:space="preserve"> </w:t>
            </w:r>
          </w:p>
        </w:tc>
        <w:tc>
          <w:tcPr>
            <w:tcW w:w="528" w:type="dxa"/>
            <w:shd w:val="clear" w:color="auto" w:fill="auto"/>
            <w:noWrap/>
          </w:tcPr>
          <w:p w14:paraId="6B04FAD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3918A73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1D37B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93AFED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574E99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D6890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6C19E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12A3CB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C68CA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B2487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380F2D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4F0C8F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45B9C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5E0EA250" w14:textId="77777777" w:rsidTr="001C2F32">
        <w:trPr>
          <w:trHeight w:val="255"/>
        </w:trPr>
        <w:tc>
          <w:tcPr>
            <w:tcW w:w="2426" w:type="dxa"/>
            <w:shd w:val="clear" w:color="auto" w:fill="auto"/>
            <w:noWrap/>
          </w:tcPr>
          <w:p w14:paraId="41782D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Bennett Valley </w:t>
            </w:r>
            <w:r w:rsidRPr="00971AA8">
              <w:rPr>
                <w:rFonts w:ascii="Times New Roman" w:hAnsi="Times New Roman"/>
                <w:sz w:val="20"/>
                <w:szCs w:val="20"/>
              </w:rPr>
              <w:t xml:space="preserve"> </w:t>
            </w:r>
          </w:p>
        </w:tc>
        <w:tc>
          <w:tcPr>
            <w:tcW w:w="528" w:type="dxa"/>
            <w:shd w:val="clear" w:color="auto" w:fill="auto"/>
            <w:noWrap/>
          </w:tcPr>
          <w:p w14:paraId="3A772A4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89E7D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433E93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2BE5A1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6B941B5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2BEAE9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6E1157F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A69A6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321DE21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3F7676F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90" w:type="dxa"/>
            <w:shd w:val="clear" w:color="auto" w:fill="auto"/>
            <w:noWrap/>
          </w:tcPr>
          <w:p w14:paraId="3EBE1AC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1E15F73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BBAF3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44.4 </w:t>
            </w:r>
            <w:r w:rsidRPr="00971AA8">
              <w:rPr>
                <w:rFonts w:ascii="Times New Roman" w:hAnsi="Times New Roman"/>
                <w:sz w:val="20"/>
                <w:szCs w:val="20"/>
              </w:rPr>
              <w:t xml:space="preserve"> </w:t>
            </w:r>
          </w:p>
        </w:tc>
      </w:tr>
      <w:tr w:rsidR="00DD060D" w:rsidRPr="00971AA8" w14:paraId="1FAF2CF1" w14:textId="77777777" w:rsidTr="001C2F32">
        <w:trPr>
          <w:trHeight w:val="255"/>
        </w:trPr>
        <w:tc>
          <w:tcPr>
            <w:tcW w:w="2426" w:type="dxa"/>
            <w:shd w:val="clear" w:color="auto" w:fill="auto"/>
            <w:noWrap/>
          </w:tcPr>
          <w:p w14:paraId="7275C9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Cloverdale </w:t>
            </w:r>
            <w:r w:rsidRPr="00971AA8">
              <w:rPr>
                <w:rFonts w:ascii="Times New Roman" w:hAnsi="Times New Roman"/>
                <w:sz w:val="20"/>
                <w:szCs w:val="20"/>
              </w:rPr>
              <w:t xml:space="preserve"> </w:t>
            </w:r>
          </w:p>
        </w:tc>
        <w:tc>
          <w:tcPr>
            <w:tcW w:w="528" w:type="dxa"/>
            <w:shd w:val="clear" w:color="auto" w:fill="auto"/>
            <w:noWrap/>
          </w:tcPr>
          <w:p w14:paraId="2BADF5F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4BC12E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4D10096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7B4591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605" w:type="dxa"/>
            <w:shd w:val="clear" w:color="auto" w:fill="auto"/>
            <w:noWrap/>
          </w:tcPr>
          <w:p w14:paraId="36DC86B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4529B08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6B667A9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579F8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43430E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7E94F26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3254B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38D958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05260C3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40.7 </w:t>
            </w:r>
            <w:r w:rsidRPr="00971AA8">
              <w:rPr>
                <w:rFonts w:ascii="Times New Roman" w:hAnsi="Times New Roman"/>
                <w:sz w:val="20"/>
                <w:szCs w:val="20"/>
              </w:rPr>
              <w:t xml:space="preserve"> </w:t>
            </w:r>
          </w:p>
        </w:tc>
      </w:tr>
      <w:tr w:rsidR="00DD060D" w:rsidRPr="00971AA8" w14:paraId="31F7D047" w14:textId="77777777" w:rsidTr="001C2F32">
        <w:trPr>
          <w:trHeight w:val="255"/>
        </w:trPr>
        <w:tc>
          <w:tcPr>
            <w:tcW w:w="2426" w:type="dxa"/>
            <w:shd w:val="clear" w:color="auto" w:fill="auto"/>
            <w:noWrap/>
          </w:tcPr>
          <w:p w14:paraId="1E5BCB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Fort Ross </w:t>
            </w:r>
            <w:r w:rsidRPr="00971AA8">
              <w:rPr>
                <w:rFonts w:ascii="Times New Roman" w:hAnsi="Times New Roman"/>
                <w:sz w:val="20"/>
                <w:szCs w:val="20"/>
              </w:rPr>
              <w:t xml:space="preserve"> </w:t>
            </w:r>
          </w:p>
        </w:tc>
        <w:tc>
          <w:tcPr>
            <w:tcW w:w="528" w:type="dxa"/>
            <w:shd w:val="clear" w:color="auto" w:fill="auto"/>
            <w:noWrap/>
          </w:tcPr>
          <w:p w14:paraId="42933A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52C2EE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2B0F80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0CB128E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605" w:type="dxa"/>
            <w:shd w:val="clear" w:color="auto" w:fill="auto"/>
            <w:noWrap/>
          </w:tcPr>
          <w:p w14:paraId="037BE5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3257A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0FD49E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6ADAF87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590" w:type="dxa"/>
            <w:shd w:val="clear" w:color="auto" w:fill="auto"/>
            <w:noWrap/>
          </w:tcPr>
          <w:p w14:paraId="6D7B3A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B7308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771F5C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0919B02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913" w:type="dxa"/>
            <w:shd w:val="clear" w:color="auto" w:fill="auto"/>
            <w:noWrap/>
          </w:tcPr>
          <w:p w14:paraId="3988036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31.9 </w:t>
            </w:r>
            <w:r w:rsidRPr="00971AA8">
              <w:rPr>
                <w:rFonts w:ascii="Times New Roman" w:hAnsi="Times New Roman"/>
                <w:sz w:val="20"/>
                <w:szCs w:val="20"/>
              </w:rPr>
              <w:t xml:space="preserve"> </w:t>
            </w:r>
          </w:p>
        </w:tc>
      </w:tr>
      <w:tr w:rsidR="00DD060D" w:rsidRPr="00971AA8" w14:paraId="100A818D" w14:textId="77777777" w:rsidTr="001C2F32">
        <w:trPr>
          <w:trHeight w:val="255"/>
        </w:trPr>
        <w:tc>
          <w:tcPr>
            <w:tcW w:w="2426" w:type="dxa"/>
            <w:shd w:val="clear" w:color="auto" w:fill="auto"/>
            <w:noWrap/>
          </w:tcPr>
          <w:p w14:paraId="0AFDF4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Healdsburg </w:t>
            </w:r>
            <w:r w:rsidRPr="00971AA8">
              <w:rPr>
                <w:rFonts w:ascii="Times New Roman" w:hAnsi="Times New Roman"/>
                <w:sz w:val="20"/>
                <w:szCs w:val="20"/>
              </w:rPr>
              <w:t xml:space="preserve"> </w:t>
            </w:r>
          </w:p>
        </w:tc>
        <w:tc>
          <w:tcPr>
            <w:tcW w:w="528" w:type="dxa"/>
            <w:shd w:val="clear" w:color="auto" w:fill="auto"/>
            <w:noWrap/>
          </w:tcPr>
          <w:p w14:paraId="4B923D3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4440C0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018E2B3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61" w:type="dxa"/>
            <w:shd w:val="clear" w:color="auto" w:fill="auto"/>
            <w:noWrap/>
          </w:tcPr>
          <w:p w14:paraId="461D433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6BA935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557A545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5101C5E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4C11E8E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6621231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04CDB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3F93D13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4CDF7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0C93755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40.8 </w:t>
            </w:r>
            <w:r w:rsidRPr="00971AA8">
              <w:rPr>
                <w:rFonts w:ascii="Times New Roman" w:hAnsi="Times New Roman"/>
                <w:sz w:val="20"/>
                <w:szCs w:val="20"/>
              </w:rPr>
              <w:t xml:space="preserve"> </w:t>
            </w:r>
          </w:p>
        </w:tc>
      </w:tr>
      <w:tr w:rsidR="00DD060D" w:rsidRPr="00971AA8" w14:paraId="6A90D675" w14:textId="77777777" w:rsidTr="001C2F32">
        <w:trPr>
          <w:trHeight w:val="255"/>
        </w:trPr>
        <w:tc>
          <w:tcPr>
            <w:tcW w:w="2426" w:type="dxa"/>
            <w:shd w:val="clear" w:color="auto" w:fill="auto"/>
            <w:noWrap/>
          </w:tcPr>
          <w:p w14:paraId="7E18AEF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Lincoln </w:t>
            </w:r>
            <w:r w:rsidRPr="00971AA8">
              <w:rPr>
                <w:rFonts w:ascii="Times New Roman" w:hAnsi="Times New Roman"/>
                <w:sz w:val="20"/>
                <w:szCs w:val="20"/>
              </w:rPr>
              <w:t xml:space="preserve"> </w:t>
            </w:r>
          </w:p>
        </w:tc>
        <w:tc>
          <w:tcPr>
            <w:tcW w:w="528" w:type="dxa"/>
            <w:shd w:val="clear" w:color="auto" w:fill="auto"/>
            <w:noWrap/>
          </w:tcPr>
          <w:p w14:paraId="13FE765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240F55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B50048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47CAF15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4F9923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40F65BC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462B9C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12220D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F77D12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2A0A0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173B84E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616689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35BE8F6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51.9 </w:t>
            </w:r>
            <w:r w:rsidRPr="00971AA8">
              <w:rPr>
                <w:rFonts w:ascii="Times New Roman" w:hAnsi="Times New Roman"/>
                <w:sz w:val="20"/>
                <w:szCs w:val="20"/>
              </w:rPr>
              <w:t xml:space="preserve"> </w:t>
            </w:r>
          </w:p>
        </w:tc>
      </w:tr>
      <w:tr w:rsidR="00DD060D" w:rsidRPr="00971AA8" w14:paraId="021AE0EE" w14:textId="77777777" w:rsidTr="001C2F32">
        <w:trPr>
          <w:trHeight w:val="255"/>
        </w:trPr>
        <w:tc>
          <w:tcPr>
            <w:tcW w:w="2426" w:type="dxa"/>
            <w:shd w:val="clear" w:color="auto" w:fill="auto"/>
            <w:noWrap/>
          </w:tcPr>
          <w:p w14:paraId="518037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Petaluma </w:t>
            </w:r>
            <w:r w:rsidRPr="00971AA8">
              <w:rPr>
                <w:rFonts w:ascii="Times New Roman" w:hAnsi="Times New Roman"/>
                <w:sz w:val="20"/>
                <w:szCs w:val="20"/>
              </w:rPr>
              <w:t xml:space="preserve"> </w:t>
            </w:r>
          </w:p>
        </w:tc>
        <w:tc>
          <w:tcPr>
            <w:tcW w:w="528" w:type="dxa"/>
            <w:shd w:val="clear" w:color="auto" w:fill="auto"/>
            <w:noWrap/>
          </w:tcPr>
          <w:p w14:paraId="3EDDD9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FF4BA2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A976BF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2E1613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1FF948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3961A0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7159B5D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19A2BB4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2F82E8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561E85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6C00EF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AE1B7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04A6BE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39.6 </w:t>
            </w:r>
            <w:r w:rsidRPr="00971AA8">
              <w:rPr>
                <w:rFonts w:ascii="Times New Roman" w:hAnsi="Times New Roman"/>
                <w:sz w:val="20"/>
                <w:szCs w:val="20"/>
              </w:rPr>
              <w:t xml:space="preserve"> </w:t>
            </w:r>
          </w:p>
        </w:tc>
      </w:tr>
      <w:tr w:rsidR="00DD060D" w:rsidRPr="00971AA8" w14:paraId="33EF0B41" w14:textId="77777777" w:rsidTr="001C2F32">
        <w:trPr>
          <w:trHeight w:val="255"/>
        </w:trPr>
        <w:tc>
          <w:tcPr>
            <w:tcW w:w="2426" w:type="dxa"/>
            <w:shd w:val="clear" w:color="auto" w:fill="auto"/>
            <w:noWrap/>
          </w:tcPr>
          <w:p w14:paraId="5C33B3A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Santa Rosa </w:t>
            </w:r>
            <w:r w:rsidRPr="00971AA8">
              <w:rPr>
                <w:rFonts w:ascii="Times New Roman" w:hAnsi="Times New Roman"/>
                <w:sz w:val="20"/>
                <w:szCs w:val="20"/>
              </w:rPr>
              <w:t xml:space="preserve"> </w:t>
            </w:r>
          </w:p>
        </w:tc>
        <w:tc>
          <w:tcPr>
            <w:tcW w:w="528" w:type="dxa"/>
            <w:shd w:val="clear" w:color="auto" w:fill="auto"/>
            <w:noWrap/>
          </w:tcPr>
          <w:p w14:paraId="4680A39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0104A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BFEFD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205BAA8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77A96C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39AB05C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710A83F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3B760D5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3AEAEF2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61E604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90" w:type="dxa"/>
            <w:shd w:val="clear" w:color="auto" w:fill="auto"/>
            <w:noWrap/>
          </w:tcPr>
          <w:p w14:paraId="504033A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4A0B39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2BB0AD2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42.0 </w:t>
            </w:r>
            <w:r w:rsidRPr="00971AA8">
              <w:rPr>
                <w:rFonts w:ascii="Times New Roman" w:hAnsi="Times New Roman"/>
                <w:sz w:val="20"/>
                <w:szCs w:val="20"/>
              </w:rPr>
              <w:t xml:space="preserve"> </w:t>
            </w:r>
          </w:p>
        </w:tc>
      </w:tr>
      <w:tr w:rsidR="00DD060D" w:rsidRPr="00971AA8" w14:paraId="478C6C78" w14:textId="77777777" w:rsidTr="001C2F32">
        <w:trPr>
          <w:trHeight w:val="255"/>
        </w:trPr>
        <w:tc>
          <w:tcPr>
            <w:tcW w:w="2426" w:type="dxa"/>
            <w:shd w:val="clear" w:color="auto" w:fill="auto"/>
            <w:noWrap/>
          </w:tcPr>
          <w:p w14:paraId="748F99E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Valley of the Moon </w:t>
            </w:r>
            <w:r w:rsidRPr="00971AA8">
              <w:rPr>
                <w:rFonts w:ascii="Times New Roman" w:hAnsi="Times New Roman"/>
                <w:sz w:val="20"/>
                <w:szCs w:val="20"/>
              </w:rPr>
              <w:t xml:space="preserve"> </w:t>
            </w:r>
          </w:p>
        </w:tc>
        <w:tc>
          <w:tcPr>
            <w:tcW w:w="528" w:type="dxa"/>
            <w:shd w:val="clear" w:color="auto" w:fill="auto"/>
            <w:noWrap/>
          </w:tcPr>
          <w:p w14:paraId="440FEB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31D858E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53D835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287D82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71FF74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590" w:type="dxa"/>
            <w:shd w:val="clear" w:color="auto" w:fill="auto"/>
            <w:noWrap/>
          </w:tcPr>
          <w:p w14:paraId="701580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03F663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1E526E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5B53B2F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3504D4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156432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3FE9D96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9456DA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46.1 </w:t>
            </w:r>
            <w:r w:rsidRPr="00971AA8">
              <w:rPr>
                <w:rFonts w:ascii="Times New Roman" w:hAnsi="Times New Roman"/>
                <w:sz w:val="20"/>
                <w:szCs w:val="20"/>
              </w:rPr>
              <w:t xml:space="preserve"> </w:t>
            </w:r>
          </w:p>
        </w:tc>
      </w:tr>
      <w:tr w:rsidR="00DD060D" w:rsidRPr="00971AA8" w14:paraId="108C1D89" w14:textId="77777777" w:rsidTr="001C2F32">
        <w:trPr>
          <w:trHeight w:val="255"/>
        </w:trPr>
        <w:tc>
          <w:tcPr>
            <w:tcW w:w="2426" w:type="dxa"/>
            <w:shd w:val="clear" w:color="auto" w:fill="auto"/>
            <w:noWrap/>
          </w:tcPr>
          <w:p w14:paraId="712A18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Windsor </w:t>
            </w:r>
            <w:r w:rsidRPr="00971AA8">
              <w:rPr>
                <w:rFonts w:ascii="Times New Roman" w:hAnsi="Times New Roman"/>
                <w:sz w:val="20"/>
                <w:szCs w:val="20"/>
              </w:rPr>
              <w:t xml:space="preserve"> </w:t>
            </w:r>
          </w:p>
        </w:tc>
        <w:tc>
          <w:tcPr>
            <w:tcW w:w="528" w:type="dxa"/>
            <w:shd w:val="clear" w:color="auto" w:fill="auto"/>
            <w:noWrap/>
          </w:tcPr>
          <w:p w14:paraId="76F6F4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7B20A7E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2ED74D9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14C7BA7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4D4985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8814BE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34A18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CA7B8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96BB8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048176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75B7CF1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790BB2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76680B7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44.2 </w:t>
            </w:r>
            <w:r w:rsidRPr="00971AA8">
              <w:rPr>
                <w:rFonts w:ascii="Times New Roman" w:hAnsi="Times New Roman"/>
                <w:sz w:val="20"/>
                <w:szCs w:val="20"/>
              </w:rPr>
              <w:t xml:space="preserve"> </w:t>
            </w:r>
          </w:p>
        </w:tc>
      </w:tr>
      <w:tr w:rsidR="00DD060D" w:rsidRPr="00971AA8" w14:paraId="34693C06" w14:textId="77777777" w:rsidTr="001C2F32">
        <w:trPr>
          <w:trHeight w:val="255"/>
        </w:trPr>
        <w:tc>
          <w:tcPr>
            <w:tcW w:w="2426" w:type="dxa"/>
            <w:shd w:val="clear" w:color="auto" w:fill="auto"/>
            <w:noWrap/>
          </w:tcPr>
          <w:p w14:paraId="6A55D3D4" w14:textId="77777777" w:rsidR="00DD060D" w:rsidRPr="001C2F32" w:rsidRDefault="00A3056E" w:rsidP="00052C83">
            <w:pPr>
              <w:rPr>
                <w:rFonts w:ascii="Times New Roman" w:hAnsi="Times New Roman"/>
                <w:sz w:val="20"/>
                <w:szCs w:val="20"/>
              </w:rPr>
            </w:pPr>
            <w:r w:rsidRPr="001C2F32">
              <w:rPr>
                <w:rFonts w:ascii="Times New Roman" w:hAnsi="Times New Roman"/>
                <w:sz w:val="20"/>
                <w:szCs w:val="20"/>
              </w:rPr>
              <w:t xml:space="preserve"> </w:t>
            </w:r>
            <w:r w:rsidR="00DD060D" w:rsidRPr="001C2F32">
              <w:rPr>
                <w:rFonts w:ascii="Times New Roman" w:hAnsi="Times New Roman"/>
                <w:b/>
                <w:bCs/>
                <w:color w:val="000000"/>
                <w:sz w:val="20"/>
                <w:szCs w:val="20"/>
              </w:rPr>
              <w:t xml:space="preserve">STANISLAUS </w:t>
            </w:r>
            <w:r w:rsidR="00DD060D" w:rsidRPr="001C2F32">
              <w:rPr>
                <w:rFonts w:ascii="Times New Roman" w:hAnsi="Times New Roman"/>
                <w:sz w:val="20"/>
                <w:szCs w:val="20"/>
              </w:rPr>
              <w:t xml:space="preserve"> </w:t>
            </w:r>
          </w:p>
        </w:tc>
        <w:tc>
          <w:tcPr>
            <w:tcW w:w="528" w:type="dxa"/>
            <w:shd w:val="clear" w:color="auto" w:fill="auto"/>
            <w:noWrap/>
          </w:tcPr>
          <w:p w14:paraId="79AC5BA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4452E9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D1973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6460BB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E0FADC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89D2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4660F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A5E10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5B1464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CE134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69F93F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2FCFE9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2EC0C5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7BB1B361" w14:textId="77777777" w:rsidTr="001C2F32">
        <w:trPr>
          <w:trHeight w:val="255"/>
        </w:trPr>
        <w:tc>
          <w:tcPr>
            <w:tcW w:w="2426" w:type="dxa"/>
            <w:shd w:val="clear" w:color="auto" w:fill="auto"/>
            <w:noWrap/>
          </w:tcPr>
          <w:p w14:paraId="443089E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Denair </w:t>
            </w:r>
            <w:r w:rsidRPr="00971AA8">
              <w:rPr>
                <w:rFonts w:ascii="Times New Roman" w:hAnsi="Times New Roman"/>
                <w:sz w:val="20"/>
                <w:szCs w:val="20"/>
              </w:rPr>
              <w:t xml:space="preserve"> </w:t>
            </w:r>
          </w:p>
        </w:tc>
        <w:tc>
          <w:tcPr>
            <w:tcW w:w="528" w:type="dxa"/>
            <w:shd w:val="clear" w:color="auto" w:fill="auto"/>
            <w:noWrap/>
          </w:tcPr>
          <w:p w14:paraId="1527F1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385998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604A1A0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3.6 </w:t>
            </w:r>
            <w:r w:rsidRPr="00971AA8">
              <w:rPr>
                <w:rFonts w:ascii="Times New Roman" w:hAnsi="Times New Roman"/>
                <w:sz w:val="20"/>
                <w:szCs w:val="20"/>
              </w:rPr>
              <w:t xml:space="preserve"> </w:t>
            </w:r>
          </w:p>
        </w:tc>
        <w:tc>
          <w:tcPr>
            <w:tcW w:w="561" w:type="dxa"/>
            <w:shd w:val="clear" w:color="auto" w:fill="auto"/>
            <w:noWrap/>
          </w:tcPr>
          <w:p w14:paraId="15D513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2A57F04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0AA8C06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6EA4AF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654AE93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05E24D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55CFBBB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D613A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3602340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D93D72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51.4 </w:t>
            </w:r>
            <w:r w:rsidRPr="00971AA8">
              <w:rPr>
                <w:rFonts w:ascii="Times New Roman" w:hAnsi="Times New Roman"/>
                <w:sz w:val="20"/>
                <w:szCs w:val="20"/>
              </w:rPr>
              <w:t xml:space="preserve"> </w:t>
            </w:r>
          </w:p>
        </w:tc>
      </w:tr>
      <w:tr w:rsidR="00DD060D" w:rsidRPr="00971AA8" w14:paraId="55565064" w14:textId="77777777" w:rsidTr="001C2F32">
        <w:trPr>
          <w:trHeight w:val="255"/>
        </w:trPr>
        <w:tc>
          <w:tcPr>
            <w:tcW w:w="2426" w:type="dxa"/>
            <w:shd w:val="clear" w:color="auto" w:fill="auto"/>
            <w:noWrap/>
          </w:tcPr>
          <w:p w14:paraId="6B3B83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La Grange </w:t>
            </w:r>
            <w:r w:rsidRPr="00971AA8">
              <w:rPr>
                <w:rFonts w:ascii="Times New Roman" w:hAnsi="Times New Roman"/>
                <w:sz w:val="20"/>
                <w:szCs w:val="20"/>
              </w:rPr>
              <w:t xml:space="preserve"> </w:t>
            </w:r>
          </w:p>
        </w:tc>
        <w:tc>
          <w:tcPr>
            <w:tcW w:w="528" w:type="dxa"/>
            <w:shd w:val="clear" w:color="auto" w:fill="auto"/>
            <w:noWrap/>
          </w:tcPr>
          <w:p w14:paraId="653586D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5182A75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C5BA3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02893F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65F48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7079703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7DD3BDB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F22AC9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043E7D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3822B5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6AAC2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7FEC14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1EEBC0F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51.2 </w:t>
            </w:r>
            <w:r w:rsidRPr="00971AA8">
              <w:rPr>
                <w:rFonts w:ascii="Times New Roman" w:hAnsi="Times New Roman"/>
                <w:sz w:val="20"/>
                <w:szCs w:val="20"/>
              </w:rPr>
              <w:t xml:space="preserve"> </w:t>
            </w:r>
          </w:p>
        </w:tc>
      </w:tr>
      <w:tr w:rsidR="00DD060D" w:rsidRPr="00971AA8" w14:paraId="489E8F1E" w14:textId="77777777" w:rsidTr="001C2F32">
        <w:trPr>
          <w:trHeight w:val="255"/>
        </w:trPr>
        <w:tc>
          <w:tcPr>
            <w:tcW w:w="2426" w:type="dxa"/>
            <w:shd w:val="clear" w:color="auto" w:fill="auto"/>
            <w:noWrap/>
          </w:tcPr>
          <w:p w14:paraId="6B5700E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Modesto </w:t>
            </w:r>
            <w:r w:rsidRPr="00971AA8">
              <w:rPr>
                <w:rFonts w:ascii="Times New Roman" w:hAnsi="Times New Roman"/>
                <w:sz w:val="20"/>
                <w:szCs w:val="20"/>
              </w:rPr>
              <w:t xml:space="preserve"> </w:t>
            </w:r>
          </w:p>
        </w:tc>
        <w:tc>
          <w:tcPr>
            <w:tcW w:w="528" w:type="dxa"/>
            <w:shd w:val="clear" w:color="auto" w:fill="auto"/>
            <w:noWrap/>
          </w:tcPr>
          <w:p w14:paraId="03CB03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E43AE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25910A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4854456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63F83C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453A40F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66DABC6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707A037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13E312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94288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587A0B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D1093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5FF803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49.7 </w:t>
            </w:r>
            <w:r w:rsidRPr="00971AA8">
              <w:rPr>
                <w:rFonts w:ascii="Times New Roman" w:hAnsi="Times New Roman"/>
                <w:sz w:val="20"/>
                <w:szCs w:val="20"/>
              </w:rPr>
              <w:t xml:space="preserve"> </w:t>
            </w:r>
          </w:p>
        </w:tc>
      </w:tr>
      <w:tr w:rsidR="00DD060D" w:rsidRPr="00971AA8" w14:paraId="26955AFD" w14:textId="77777777" w:rsidTr="001C2F32">
        <w:trPr>
          <w:trHeight w:val="255"/>
        </w:trPr>
        <w:tc>
          <w:tcPr>
            <w:tcW w:w="2426" w:type="dxa"/>
            <w:shd w:val="clear" w:color="auto" w:fill="auto"/>
            <w:noWrap/>
          </w:tcPr>
          <w:p w14:paraId="05E54D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Newman </w:t>
            </w:r>
            <w:r w:rsidRPr="00971AA8">
              <w:rPr>
                <w:rFonts w:ascii="Times New Roman" w:hAnsi="Times New Roman"/>
                <w:sz w:val="20"/>
                <w:szCs w:val="20"/>
              </w:rPr>
              <w:t xml:space="preserve"> </w:t>
            </w:r>
          </w:p>
        </w:tc>
        <w:tc>
          <w:tcPr>
            <w:tcW w:w="528" w:type="dxa"/>
            <w:shd w:val="clear" w:color="auto" w:fill="auto"/>
            <w:noWrap/>
          </w:tcPr>
          <w:p w14:paraId="48D9805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5B1E10C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2B7592F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893887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2EE7E1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10CF41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7A0740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033483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0AAE70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76E813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3560F5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63C092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DC12A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49.3 </w:t>
            </w:r>
            <w:r w:rsidRPr="00971AA8">
              <w:rPr>
                <w:rFonts w:ascii="Times New Roman" w:hAnsi="Times New Roman"/>
                <w:sz w:val="20"/>
                <w:szCs w:val="20"/>
              </w:rPr>
              <w:t xml:space="preserve"> </w:t>
            </w:r>
          </w:p>
        </w:tc>
      </w:tr>
      <w:tr w:rsidR="00DD060D" w:rsidRPr="00971AA8" w14:paraId="4179B346" w14:textId="77777777" w:rsidTr="001C2F32">
        <w:trPr>
          <w:trHeight w:val="255"/>
        </w:trPr>
        <w:tc>
          <w:tcPr>
            <w:tcW w:w="2426" w:type="dxa"/>
            <w:shd w:val="clear" w:color="auto" w:fill="auto"/>
            <w:noWrap/>
          </w:tcPr>
          <w:p w14:paraId="4AD070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Oakdale </w:t>
            </w:r>
            <w:r w:rsidRPr="00971AA8">
              <w:rPr>
                <w:rFonts w:ascii="Times New Roman" w:hAnsi="Times New Roman"/>
                <w:sz w:val="20"/>
                <w:szCs w:val="20"/>
              </w:rPr>
              <w:t xml:space="preserve"> </w:t>
            </w:r>
          </w:p>
        </w:tc>
        <w:tc>
          <w:tcPr>
            <w:tcW w:w="528" w:type="dxa"/>
            <w:shd w:val="clear" w:color="auto" w:fill="auto"/>
            <w:noWrap/>
          </w:tcPr>
          <w:p w14:paraId="3978E17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6D6ECC4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E9F9A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BE9CC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3616C0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3B7AD0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71AF6D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7219AB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5DC470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40AE06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404FFF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809A5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052A43D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50.3 </w:t>
            </w:r>
            <w:r w:rsidRPr="00971AA8">
              <w:rPr>
                <w:rFonts w:ascii="Times New Roman" w:hAnsi="Times New Roman"/>
                <w:sz w:val="20"/>
                <w:szCs w:val="20"/>
              </w:rPr>
              <w:t xml:space="preserve"> </w:t>
            </w:r>
          </w:p>
        </w:tc>
      </w:tr>
      <w:tr w:rsidR="00213D18" w:rsidRPr="00971AA8" w14:paraId="380AF06C" w14:textId="77777777" w:rsidTr="007B12C5">
        <w:trPr>
          <w:tblHeader/>
        </w:trPr>
        <w:tc>
          <w:tcPr>
            <w:tcW w:w="10296" w:type="dxa"/>
            <w:gridSpan w:val="14"/>
            <w:shd w:val="clear" w:color="auto" w:fill="auto"/>
            <w:noWrap/>
            <w:vAlign w:val="bottom"/>
          </w:tcPr>
          <w:p w14:paraId="74DF5D4B" w14:textId="77777777" w:rsidR="00213D18" w:rsidRPr="00971AA8" w:rsidRDefault="00213D18" w:rsidP="00213D18">
            <w:pPr>
              <w:rPr>
                <w:rFonts w:ascii="Times New Roman" w:hAnsi="Times New Roman"/>
                <w:b/>
                <w:sz w:val="20"/>
                <w:szCs w:val="20"/>
              </w:rPr>
            </w:pPr>
            <w:r>
              <w:rPr>
                <w:rFonts w:ascii="Times New Roman" w:hAnsi="Times New Roman"/>
                <w:b/>
              </w:rPr>
              <w:lastRenderedPageBreak/>
              <w:t>Appendix A -</w:t>
            </w:r>
            <w:r w:rsidRPr="00971AA8">
              <w:rPr>
                <w:rFonts w:ascii="Times New Roman" w:hAnsi="Times New Roman"/>
                <w:b/>
              </w:rPr>
              <w:t xml:space="preserve"> Reference Evapotranspiration (ETo) Table</w:t>
            </w:r>
            <w:r>
              <w:rPr>
                <w:rFonts w:ascii="Times New Roman" w:hAnsi="Times New Roman"/>
                <w:b/>
              </w:rPr>
              <w:t>*</w:t>
            </w:r>
          </w:p>
        </w:tc>
      </w:tr>
      <w:tr w:rsidR="00213D18" w:rsidRPr="00971AA8" w14:paraId="39CE7E7E" w14:textId="77777777" w:rsidTr="007B12C5">
        <w:trPr>
          <w:tblHeader/>
        </w:trPr>
        <w:tc>
          <w:tcPr>
            <w:tcW w:w="2426" w:type="dxa"/>
            <w:shd w:val="clear" w:color="auto" w:fill="auto"/>
            <w:noWrap/>
            <w:vAlign w:val="bottom"/>
          </w:tcPr>
          <w:p w14:paraId="16B6218C" w14:textId="77777777" w:rsidR="00213D18" w:rsidRPr="009C2ADF" w:rsidRDefault="00213D18" w:rsidP="00213D18">
            <w:pPr>
              <w:rPr>
                <w:rFonts w:ascii="Times New Roman" w:hAnsi="Times New Roman"/>
                <w:sz w:val="20"/>
                <w:szCs w:val="20"/>
              </w:rPr>
            </w:pPr>
            <w:r w:rsidRPr="009C2ADF">
              <w:rPr>
                <w:rFonts w:ascii="Times New Roman" w:hAnsi="Times New Roman"/>
                <w:sz w:val="20"/>
                <w:szCs w:val="20"/>
              </w:rPr>
              <w:t xml:space="preserve"> </w:t>
            </w:r>
            <w:r w:rsidRPr="009C2ADF">
              <w:rPr>
                <w:rFonts w:ascii="Times New Roman" w:hAnsi="Times New Roman"/>
                <w:b/>
                <w:bCs/>
                <w:color w:val="000000"/>
                <w:sz w:val="20"/>
                <w:szCs w:val="20"/>
              </w:rPr>
              <w:t xml:space="preserve">County and City </w:t>
            </w:r>
            <w:r w:rsidRPr="009C2ADF">
              <w:rPr>
                <w:rFonts w:ascii="Times New Roman" w:hAnsi="Times New Roman"/>
                <w:sz w:val="20"/>
                <w:szCs w:val="20"/>
              </w:rPr>
              <w:t xml:space="preserve"> </w:t>
            </w:r>
          </w:p>
        </w:tc>
        <w:tc>
          <w:tcPr>
            <w:tcW w:w="528" w:type="dxa"/>
            <w:shd w:val="clear" w:color="auto" w:fill="auto"/>
            <w:noWrap/>
            <w:vAlign w:val="bottom"/>
          </w:tcPr>
          <w:p w14:paraId="6431C82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Jan </w:t>
            </w:r>
            <w:r w:rsidRPr="00971AA8">
              <w:rPr>
                <w:rFonts w:ascii="Times New Roman" w:hAnsi="Times New Roman"/>
                <w:sz w:val="20"/>
                <w:szCs w:val="20"/>
              </w:rPr>
              <w:t xml:space="preserve"> </w:t>
            </w:r>
          </w:p>
        </w:tc>
        <w:tc>
          <w:tcPr>
            <w:tcW w:w="539" w:type="dxa"/>
            <w:shd w:val="clear" w:color="auto" w:fill="auto"/>
            <w:noWrap/>
            <w:vAlign w:val="bottom"/>
          </w:tcPr>
          <w:p w14:paraId="64D9821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Feb </w:t>
            </w:r>
            <w:r w:rsidRPr="00971AA8">
              <w:rPr>
                <w:rFonts w:ascii="Times New Roman" w:hAnsi="Times New Roman"/>
                <w:sz w:val="20"/>
                <w:szCs w:val="20"/>
              </w:rPr>
              <w:t xml:space="preserve"> </w:t>
            </w:r>
          </w:p>
        </w:tc>
        <w:tc>
          <w:tcPr>
            <w:tcW w:w="594" w:type="dxa"/>
            <w:shd w:val="clear" w:color="auto" w:fill="auto"/>
            <w:noWrap/>
            <w:vAlign w:val="bottom"/>
          </w:tcPr>
          <w:p w14:paraId="0761D14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Mar </w:t>
            </w:r>
            <w:r w:rsidRPr="00971AA8">
              <w:rPr>
                <w:rFonts w:ascii="Times New Roman" w:hAnsi="Times New Roman"/>
                <w:sz w:val="20"/>
                <w:szCs w:val="20"/>
              </w:rPr>
              <w:t xml:space="preserve"> </w:t>
            </w:r>
          </w:p>
        </w:tc>
        <w:tc>
          <w:tcPr>
            <w:tcW w:w="561" w:type="dxa"/>
            <w:shd w:val="clear" w:color="auto" w:fill="auto"/>
            <w:noWrap/>
            <w:vAlign w:val="bottom"/>
          </w:tcPr>
          <w:p w14:paraId="4EA76258"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Apr </w:t>
            </w:r>
            <w:r w:rsidRPr="00971AA8">
              <w:rPr>
                <w:rFonts w:ascii="Times New Roman" w:hAnsi="Times New Roman"/>
                <w:sz w:val="20"/>
                <w:szCs w:val="20"/>
              </w:rPr>
              <w:t xml:space="preserve"> </w:t>
            </w:r>
          </w:p>
        </w:tc>
        <w:tc>
          <w:tcPr>
            <w:tcW w:w="605" w:type="dxa"/>
            <w:shd w:val="clear" w:color="auto" w:fill="auto"/>
            <w:noWrap/>
            <w:vAlign w:val="bottom"/>
          </w:tcPr>
          <w:p w14:paraId="0674AEF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May </w:t>
            </w:r>
            <w:r w:rsidRPr="00971AA8">
              <w:rPr>
                <w:rFonts w:ascii="Times New Roman" w:hAnsi="Times New Roman"/>
                <w:sz w:val="20"/>
                <w:szCs w:val="20"/>
              </w:rPr>
              <w:t xml:space="preserve"> </w:t>
            </w:r>
          </w:p>
        </w:tc>
        <w:tc>
          <w:tcPr>
            <w:tcW w:w="590" w:type="dxa"/>
            <w:shd w:val="clear" w:color="auto" w:fill="auto"/>
            <w:noWrap/>
            <w:vAlign w:val="bottom"/>
          </w:tcPr>
          <w:p w14:paraId="45695A9A"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Jun </w:t>
            </w:r>
            <w:r w:rsidRPr="00971AA8">
              <w:rPr>
                <w:rFonts w:ascii="Times New Roman" w:hAnsi="Times New Roman"/>
                <w:sz w:val="20"/>
                <w:szCs w:val="20"/>
              </w:rPr>
              <w:t xml:space="preserve"> </w:t>
            </w:r>
          </w:p>
        </w:tc>
        <w:tc>
          <w:tcPr>
            <w:tcW w:w="590" w:type="dxa"/>
            <w:shd w:val="clear" w:color="auto" w:fill="auto"/>
            <w:noWrap/>
            <w:vAlign w:val="bottom"/>
          </w:tcPr>
          <w:p w14:paraId="75C59F1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Jul </w:t>
            </w:r>
            <w:r w:rsidRPr="00971AA8">
              <w:rPr>
                <w:rFonts w:ascii="Times New Roman" w:hAnsi="Times New Roman"/>
                <w:sz w:val="20"/>
                <w:szCs w:val="20"/>
              </w:rPr>
              <w:t xml:space="preserve"> </w:t>
            </w:r>
          </w:p>
        </w:tc>
        <w:tc>
          <w:tcPr>
            <w:tcW w:w="590" w:type="dxa"/>
            <w:shd w:val="clear" w:color="auto" w:fill="auto"/>
            <w:noWrap/>
            <w:vAlign w:val="bottom"/>
          </w:tcPr>
          <w:p w14:paraId="3975D4DB"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Aug </w:t>
            </w:r>
            <w:r w:rsidRPr="00971AA8">
              <w:rPr>
                <w:rFonts w:ascii="Times New Roman" w:hAnsi="Times New Roman"/>
                <w:sz w:val="20"/>
                <w:szCs w:val="20"/>
              </w:rPr>
              <w:t xml:space="preserve"> </w:t>
            </w:r>
          </w:p>
        </w:tc>
        <w:tc>
          <w:tcPr>
            <w:tcW w:w="590" w:type="dxa"/>
            <w:shd w:val="clear" w:color="auto" w:fill="auto"/>
            <w:noWrap/>
            <w:vAlign w:val="bottom"/>
          </w:tcPr>
          <w:p w14:paraId="7873ADBF"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Sep </w:t>
            </w:r>
            <w:r w:rsidRPr="00971AA8">
              <w:rPr>
                <w:rFonts w:ascii="Times New Roman" w:hAnsi="Times New Roman"/>
                <w:sz w:val="20"/>
                <w:szCs w:val="20"/>
              </w:rPr>
              <w:t xml:space="preserve"> </w:t>
            </w:r>
          </w:p>
        </w:tc>
        <w:tc>
          <w:tcPr>
            <w:tcW w:w="590" w:type="dxa"/>
            <w:shd w:val="clear" w:color="auto" w:fill="auto"/>
            <w:noWrap/>
            <w:vAlign w:val="bottom"/>
          </w:tcPr>
          <w:p w14:paraId="08DD7093"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Oct </w:t>
            </w:r>
            <w:r w:rsidRPr="00971AA8">
              <w:rPr>
                <w:rFonts w:ascii="Times New Roman" w:hAnsi="Times New Roman"/>
                <w:sz w:val="20"/>
                <w:szCs w:val="20"/>
              </w:rPr>
              <w:t xml:space="preserve"> </w:t>
            </w:r>
          </w:p>
        </w:tc>
        <w:tc>
          <w:tcPr>
            <w:tcW w:w="590" w:type="dxa"/>
            <w:shd w:val="clear" w:color="auto" w:fill="auto"/>
            <w:noWrap/>
            <w:vAlign w:val="bottom"/>
          </w:tcPr>
          <w:p w14:paraId="3234785E"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Nov </w:t>
            </w:r>
            <w:r w:rsidRPr="00971AA8">
              <w:rPr>
                <w:rFonts w:ascii="Times New Roman" w:hAnsi="Times New Roman"/>
                <w:sz w:val="20"/>
                <w:szCs w:val="20"/>
              </w:rPr>
              <w:t xml:space="preserve"> </w:t>
            </w:r>
          </w:p>
        </w:tc>
        <w:tc>
          <w:tcPr>
            <w:tcW w:w="590" w:type="dxa"/>
            <w:shd w:val="clear" w:color="auto" w:fill="auto"/>
            <w:noWrap/>
            <w:vAlign w:val="bottom"/>
          </w:tcPr>
          <w:p w14:paraId="21FA7422" w14:textId="77777777" w:rsidR="00213D18" w:rsidRPr="00971AA8" w:rsidRDefault="00213D18" w:rsidP="00213D18">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Dec </w:t>
            </w:r>
            <w:r w:rsidRPr="00971AA8">
              <w:rPr>
                <w:rFonts w:ascii="Times New Roman" w:hAnsi="Times New Roman"/>
                <w:sz w:val="20"/>
                <w:szCs w:val="20"/>
              </w:rPr>
              <w:t xml:space="preserve"> </w:t>
            </w:r>
          </w:p>
        </w:tc>
        <w:tc>
          <w:tcPr>
            <w:tcW w:w="913" w:type="dxa"/>
            <w:shd w:val="clear" w:color="auto" w:fill="auto"/>
            <w:vAlign w:val="bottom"/>
          </w:tcPr>
          <w:p w14:paraId="204608DB" w14:textId="77777777" w:rsidR="00213D18" w:rsidRPr="00971AA8" w:rsidRDefault="00213D18" w:rsidP="00213D18">
            <w:pPr>
              <w:jc w:val="cente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Annual ETo </w:t>
            </w:r>
            <w:r w:rsidRPr="00971AA8">
              <w:rPr>
                <w:rFonts w:ascii="Times New Roman" w:hAnsi="Times New Roman"/>
                <w:sz w:val="20"/>
                <w:szCs w:val="20"/>
              </w:rPr>
              <w:t xml:space="preserve"> </w:t>
            </w:r>
          </w:p>
        </w:tc>
      </w:tr>
      <w:tr w:rsidR="00213D18" w:rsidRPr="00971AA8" w14:paraId="74B71970" w14:textId="77777777" w:rsidTr="001C2F32">
        <w:trPr>
          <w:trHeight w:val="255"/>
        </w:trPr>
        <w:tc>
          <w:tcPr>
            <w:tcW w:w="2426" w:type="dxa"/>
            <w:shd w:val="clear" w:color="auto" w:fill="auto"/>
            <w:noWrap/>
          </w:tcPr>
          <w:p w14:paraId="41D785CF" w14:textId="77777777" w:rsidR="00213D18" w:rsidRPr="00971AA8" w:rsidRDefault="00213D18" w:rsidP="00052C83">
            <w:pPr>
              <w:rPr>
                <w:rFonts w:ascii="Times New Roman" w:hAnsi="Times New Roman"/>
                <w:sz w:val="20"/>
                <w:szCs w:val="20"/>
              </w:rPr>
            </w:pPr>
            <w:r w:rsidRPr="001C2F32">
              <w:rPr>
                <w:rFonts w:ascii="Times New Roman" w:hAnsi="Times New Roman"/>
                <w:b/>
                <w:bCs/>
                <w:color w:val="000000"/>
                <w:sz w:val="20"/>
                <w:szCs w:val="20"/>
              </w:rPr>
              <w:t>STANISLAUS</w:t>
            </w:r>
          </w:p>
        </w:tc>
        <w:tc>
          <w:tcPr>
            <w:tcW w:w="528" w:type="dxa"/>
            <w:shd w:val="clear" w:color="auto" w:fill="auto"/>
            <w:noWrap/>
          </w:tcPr>
          <w:p w14:paraId="04352E78" w14:textId="77777777" w:rsidR="00213D18" w:rsidRPr="00971AA8" w:rsidRDefault="00213D18" w:rsidP="00052C83">
            <w:pPr>
              <w:rPr>
                <w:rFonts w:ascii="Times New Roman" w:hAnsi="Times New Roman"/>
                <w:sz w:val="20"/>
                <w:szCs w:val="20"/>
              </w:rPr>
            </w:pPr>
          </w:p>
        </w:tc>
        <w:tc>
          <w:tcPr>
            <w:tcW w:w="539" w:type="dxa"/>
            <w:shd w:val="clear" w:color="auto" w:fill="auto"/>
            <w:noWrap/>
          </w:tcPr>
          <w:p w14:paraId="07446406" w14:textId="77777777" w:rsidR="00213D18" w:rsidRPr="00971AA8" w:rsidRDefault="00213D18" w:rsidP="00052C83">
            <w:pPr>
              <w:rPr>
                <w:rFonts w:ascii="Times New Roman" w:hAnsi="Times New Roman"/>
                <w:sz w:val="20"/>
                <w:szCs w:val="20"/>
              </w:rPr>
            </w:pPr>
          </w:p>
        </w:tc>
        <w:tc>
          <w:tcPr>
            <w:tcW w:w="594" w:type="dxa"/>
            <w:shd w:val="clear" w:color="auto" w:fill="auto"/>
            <w:noWrap/>
          </w:tcPr>
          <w:p w14:paraId="65BDF705" w14:textId="77777777" w:rsidR="00213D18" w:rsidRPr="00971AA8" w:rsidRDefault="00213D18" w:rsidP="00052C83">
            <w:pPr>
              <w:rPr>
                <w:rFonts w:ascii="Times New Roman" w:hAnsi="Times New Roman"/>
                <w:sz w:val="20"/>
                <w:szCs w:val="20"/>
              </w:rPr>
            </w:pPr>
          </w:p>
        </w:tc>
        <w:tc>
          <w:tcPr>
            <w:tcW w:w="561" w:type="dxa"/>
            <w:shd w:val="clear" w:color="auto" w:fill="auto"/>
            <w:noWrap/>
          </w:tcPr>
          <w:p w14:paraId="43BA678A" w14:textId="77777777" w:rsidR="00213D18" w:rsidRPr="00971AA8" w:rsidRDefault="00213D18" w:rsidP="00052C83">
            <w:pPr>
              <w:rPr>
                <w:rFonts w:ascii="Times New Roman" w:hAnsi="Times New Roman"/>
                <w:sz w:val="20"/>
                <w:szCs w:val="20"/>
              </w:rPr>
            </w:pPr>
          </w:p>
        </w:tc>
        <w:tc>
          <w:tcPr>
            <w:tcW w:w="605" w:type="dxa"/>
            <w:shd w:val="clear" w:color="auto" w:fill="auto"/>
            <w:noWrap/>
          </w:tcPr>
          <w:p w14:paraId="6122E21C"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249493B"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208B15FB"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12D704D8"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5DE190F5"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3182F394"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07C72FD0" w14:textId="77777777" w:rsidR="00213D18" w:rsidRPr="00971AA8" w:rsidRDefault="00213D18" w:rsidP="00052C83">
            <w:pPr>
              <w:rPr>
                <w:rFonts w:ascii="Times New Roman" w:hAnsi="Times New Roman"/>
                <w:sz w:val="20"/>
                <w:szCs w:val="20"/>
              </w:rPr>
            </w:pPr>
          </w:p>
        </w:tc>
        <w:tc>
          <w:tcPr>
            <w:tcW w:w="590" w:type="dxa"/>
            <w:shd w:val="clear" w:color="auto" w:fill="auto"/>
            <w:noWrap/>
          </w:tcPr>
          <w:p w14:paraId="7F81F721" w14:textId="77777777" w:rsidR="00213D18" w:rsidRPr="00971AA8" w:rsidRDefault="00213D18" w:rsidP="00052C83">
            <w:pPr>
              <w:rPr>
                <w:rFonts w:ascii="Times New Roman" w:hAnsi="Times New Roman"/>
                <w:sz w:val="20"/>
                <w:szCs w:val="20"/>
              </w:rPr>
            </w:pPr>
          </w:p>
        </w:tc>
        <w:tc>
          <w:tcPr>
            <w:tcW w:w="913" w:type="dxa"/>
            <w:shd w:val="clear" w:color="auto" w:fill="auto"/>
            <w:noWrap/>
          </w:tcPr>
          <w:p w14:paraId="37F2B283" w14:textId="77777777" w:rsidR="00213D18" w:rsidRPr="00971AA8" w:rsidRDefault="00213D18" w:rsidP="00052C83">
            <w:pPr>
              <w:rPr>
                <w:rFonts w:ascii="Times New Roman" w:hAnsi="Times New Roman"/>
                <w:sz w:val="20"/>
                <w:szCs w:val="20"/>
              </w:rPr>
            </w:pPr>
          </w:p>
        </w:tc>
      </w:tr>
      <w:tr w:rsidR="00DD060D" w:rsidRPr="00971AA8" w14:paraId="3C7C41EA" w14:textId="77777777" w:rsidTr="001C2F32">
        <w:trPr>
          <w:trHeight w:val="255"/>
        </w:trPr>
        <w:tc>
          <w:tcPr>
            <w:tcW w:w="2426" w:type="dxa"/>
            <w:shd w:val="clear" w:color="auto" w:fill="auto"/>
            <w:noWrap/>
          </w:tcPr>
          <w:p w14:paraId="2F57D35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Patterson </w:t>
            </w:r>
            <w:r w:rsidRPr="00971AA8">
              <w:rPr>
                <w:rFonts w:ascii="Times New Roman" w:hAnsi="Times New Roman"/>
                <w:sz w:val="20"/>
                <w:szCs w:val="20"/>
              </w:rPr>
              <w:t xml:space="preserve"> </w:t>
            </w:r>
          </w:p>
        </w:tc>
        <w:tc>
          <w:tcPr>
            <w:tcW w:w="528" w:type="dxa"/>
            <w:shd w:val="clear" w:color="auto" w:fill="auto"/>
            <w:noWrap/>
          </w:tcPr>
          <w:p w14:paraId="5752F7E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24FC86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06AF584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61" w:type="dxa"/>
            <w:shd w:val="clear" w:color="auto" w:fill="auto"/>
            <w:noWrap/>
          </w:tcPr>
          <w:p w14:paraId="0FD9333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605" w:type="dxa"/>
            <w:shd w:val="clear" w:color="auto" w:fill="auto"/>
            <w:noWrap/>
          </w:tcPr>
          <w:p w14:paraId="1A8EA60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D83A38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8.6 </w:t>
            </w:r>
            <w:r w:rsidRPr="00971AA8">
              <w:rPr>
                <w:rFonts w:ascii="Times New Roman" w:hAnsi="Times New Roman"/>
                <w:sz w:val="20"/>
                <w:szCs w:val="20"/>
              </w:rPr>
              <w:t xml:space="preserve"> </w:t>
            </w:r>
          </w:p>
        </w:tc>
        <w:tc>
          <w:tcPr>
            <w:tcW w:w="590" w:type="dxa"/>
            <w:shd w:val="clear" w:color="auto" w:fill="auto"/>
            <w:noWrap/>
          </w:tcPr>
          <w:p w14:paraId="6E25FF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42BE793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203E198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096596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93FF3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457402D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913" w:type="dxa"/>
            <w:shd w:val="clear" w:color="auto" w:fill="auto"/>
            <w:noWrap/>
          </w:tcPr>
          <w:p w14:paraId="0E9D1D5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57.3 </w:t>
            </w:r>
            <w:r w:rsidRPr="00971AA8">
              <w:rPr>
                <w:rFonts w:ascii="Times New Roman" w:hAnsi="Times New Roman"/>
                <w:sz w:val="20"/>
                <w:szCs w:val="20"/>
              </w:rPr>
              <w:t xml:space="preserve"> </w:t>
            </w:r>
          </w:p>
        </w:tc>
      </w:tr>
      <w:tr w:rsidR="00DD060D" w:rsidRPr="00971AA8" w14:paraId="60A1DDA5" w14:textId="77777777" w:rsidTr="001C2F32">
        <w:trPr>
          <w:trHeight w:val="255"/>
        </w:trPr>
        <w:tc>
          <w:tcPr>
            <w:tcW w:w="2426" w:type="dxa"/>
            <w:shd w:val="clear" w:color="auto" w:fill="auto"/>
            <w:noWrap/>
          </w:tcPr>
          <w:p w14:paraId="05F992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Turlock </w:t>
            </w:r>
            <w:r w:rsidRPr="00971AA8">
              <w:rPr>
                <w:rFonts w:ascii="Times New Roman" w:hAnsi="Times New Roman"/>
                <w:sz w:val="20"/>
                <w:szCs w:val="20"/>
              </w:rPr>
              <w:t xml:space="preserve"> </w:t>
            </w:r>
          </w:p>
        </w:tc>
        <w:tc>
          <w:tcPr>
            <w:tcW w:w="528" w:type="dxa"/>
            <w:shd w:val="clear" w:color="auto" w:fill="auto"/>
            <w:noWrap/>
          </w:tcPr>
          <w:p w14:paraId="527B4E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5F8DFB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64F688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60CDAAF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4D25B76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3AFAB2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EA58E2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704A8EC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75486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00A90E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0AC7E3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472F1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8B41BF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50.2 </w:t>
            </w:r>
            <w:r w:rsidRPr="00971AA8">
              <w:rPr>
                <w:rFonts w:ascii="Times New Roman" w:hAnsi="Times New Roman"/>
                <w:sz w:val="20"/>
                <w:szCs w:val="20"/>
              </w:rPr>
              <w:t xml:space="preserve"> </w:t>
            </w:r>
          </w:p>
        </w:tc>
      </w:tr>
      <w:tr w:rsidR="00DD060D" w:rsidRPr="00971AA8" w14:paraId="25FACC2C" w14:textId="77777777" w:rsidTr="001C2F32">
        <w:trPr>
          <w:trHeight w:val="255"/>
        </w:trPr>
        <w:tc>
          <w:tcPr>
            <w:tcW w:w="2426" w:type="dxa"/>
            <w:shd w:val="clear" w:color="auto" w:fill="auto"/>
            <w:noWrap/>
          </w:tcPr>
          <w:p w14:paraId="3CC0FA0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SUTTER </w:t>
            </w:r>
            <w:r w:rsidRPr="00971AA8">
              <w:rPr>
                <w:rFonts w:ascii="Times New Roman" w:hAnsi="Times New Roman"/>
                <w:sz w:val="20"/>
                <w:szCs w:val="20"/>
              </w:rPr>
              <w:t xml:space="preserve"> </w:t>
            </w:r>
          </w:p>
        </w:tc>
        <w:tc>
          <w:tcPr>
            <w:tcW w:w="528" w:type="dxa"/>
            <w:shd w:val="clear" w:color="auto" w:fill="auto"/>
            <w:noWrap/>
          </w:tcPr>
          <w:p w14:paraId="5243C3E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CBEDF4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187FA9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8A51FE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1C527A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38FD40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FC571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4AC735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6D263B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049494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368C75F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59765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5C14D34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0CF175E9" w14:textId="77777777" w:rsidTr="001C2F32">
        <w:trPr>
          <w:trHeight w:val="255"/>
        </w:trPr>
        <w:tc>
          <w:tcPr>
            <w:tcW w:w="2426" w:type="dxa"/>
            <w:shd w:val="clear" w:color="auto" w:fill="auto"/>
            <w:noWrap/>
          </w:tcPr>
          <w:p w14:paraId="21778B5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Nicolaus </w:t>
            </w:r>
            <w:r w:rsidRPr="00971AA8">
              <w:rPr>
                <w:rFonts w:ascii="Times New Roman" w:hAnsi="Times New Roman"/>
                <w:sz w:val="20"/>
                <w:szCs w:val="20"/>
              </w:rPr>
              <w:t xml:space="preserve"> </w:t>
            </w:r>
          </w:p>
        </w:tc>
        <w:tc>
          <w:tcPr>
            <w:tcW w:w="528" w:type="dxa"/>
            <w:shd w:val="clear" w:color="auto" w:fill="auto"/>
            <w:noWrap/>
          </w:tcPr>
          <w:p w14:paraId="0229CD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8C1082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406282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E2350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4BDF0D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6.3 </w:t>
            </w:r>
            <w:r w:rsidRPr="00971AA8">
              <w:rPr>
                <w:rFonts w:ascii="Times New Roman" w:hAnsi="Times New Roman"/>
                <w:sz w:val="20"/>
                <w:szCs w:val="20"/>
              </w:rPr>
              <w:t xml:space="preserve"> </w:t>
            </w:r>
          </w:p>
        </w:tc>
        <w:tc>
          <w:tcPr>
            <w:tcW w:w="590" w:type="dxa"/>
            <w:shd w:val="clear" w:color="auto" w:fill="auto"/>
            <w:noWrap/>
          </w:tcPr>
          <w:p w14:paraId="471E89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7981D0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8.0 </w:t>
            </w:r>
            <w:r w:rsidRPr="00971AA8">
              <w:rPr>
                <w:rFonts w:ascii="Times New Roman" w:hAnsi="Times New Roman"/>
                <w:sz w:val="20"/>
                <w:szCs w:val="20"/>
              </w:rPr>
              <w:t xml:space="preserve"> </w:t>
            </w:r>
          </w:p>
        </w:tc>
        <w:tc>
          <w:tcPr>
            <w:tcW w:w="590" w:type="dxa"/>
            <w:shd w:val="clear" w:color="auto" w:fill="auto"/>
            <w:noWrap/>
          </w:tcPr>
          <w:p w14:paraId="0428A5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2651BD5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28DA95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64A4D9A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233F03A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437C270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50.2 </w:t>
            </w:r>
            <w:r w:rsidRPr="00971AA8">
              <w:rPr>
                <w:rFonts w:ascii="Times New Roman" w:hAnsi="Times New Roman"/>
                <w:sz w:val="20"/>
                <w:szCs w:val="20"/>
              </w:rPr>
              <w:t xml:space="preserve"> </w:t>
            </w:r>
          </w:p>
        </w:tc>
      </w:tr>
      <w:tr w:rsidR="00DD060D" w:rsidRPr="00971AA8" w14:paraId="68EE5B81" w14:textId="77777777" w:rsidTr="001C2F32">
        <w:trPr>
          <w:trHeight w:val="255"/>
        </w:trPr>
        <w:tc>
          <w:tcPr>
            <w:tcW w:w="2426" w:type="dxa"/>
            <w:shd w:val="clear" w:color="auto" w:fill="auto"/>
            <w:noWrap/>
          </w:tcPr>
          <w:p w14:paraId="26451A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Yuba City </w:t>
            </w:r>
            <w:r w:rsidRPr="00971AA8">
              <w:rPr>
                <w:rFonts w:ascii="Times New Roman" w:hAnsi="Times New Roman"/>
                <w:sz w:val="20"/>
                <w:szCs w:val="20"/>
              </w:rPr>
              <w:t xml:space="preserve"> </w:t>
            </w:r>
          </w:p>
        </w:tc>
        <w:tc>
          <w:tcPr>
            <w:tcW w:w="528" w:type="dxa"/>
            <w:shd w:val="clear" w:color="auto" w:fill="auto"/>
            <w:noWrap/>
          </w:tcPr>
          <w:p w14:paraId="441B41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39" w:type="dxa"/>
            <w:shd w:val="clear" w:color="auto" w:fill="auto"/>
            <w:noWrap/>
          </w:tcPr>
          <w:p w14:paraId="64B40DC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594" w:type="dxa"/>
            <w:shd w:val="clear" w:color="auto" w:fill="auto"/>
            <w:noWrap/>
          </w:tcPr>
          <w:p w14:paraId="6A8143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7BF5B5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1C4EDA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181A39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410F84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0B5376D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C02A2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2C284DE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214226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90" w:type="dxa"/>
            <w:shd w:val="clear" w:color="auto" w:fill="auto"/>
            <w:noWrap/>
          </w:tcPr>
          <w:p w14:paraId="01CFFA4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22C133D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46.7 </w:t>
            </w:r>
            <w:r w:rsidRPr="00971AA8">
              <w:rPr>
                <w:rFonts w:ascii="Times New Roman" w:hAnsi="Times New Roman"/>
                <w:sz w:val="20"/>
                <w:szCs w:val="20"/>
              </w:rPr>
              <w:t xml:space="preserve"> </w:t>
            </w:r>
          </w:p>
        </w:tc>
      </w:tr>
      <w:tr w:rsidR="00DD060D" w:rsidRPr="00971AA8" w14:paraId="2413A783" w14:textId="77777777" w:rsidTr="001C2F32">
        <w:trPr>
          <w:trHeight w:val="255"/>
        </w:trPr>
        <w:tc>
          <w:tcPr>
            <w:tcW w:w="2426" w:type="dxa"/>
            <w:shd w:val="clear" w:color="auto" w:fill="auto"/>
            <w:noWrap/>
          </w:tcPr>
          <w:p w14:paraId="1B394EA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TEHAMA </w:t>
            </w:r>
            <w:r w:rsidRPr="00971AA8">
              <w:rPr>
                <w:rFonts w:ascii="Times New Roman" w:hAnsi="Times New Roman"/>
                <w:sz w:val="20"/>
                <w:szCs w:val="20"/>
              </w:rPr>
              <w:t xml:space="preserve"> </w:t>
            </w:r>
          </w:p>
        </w:tc>
        <w:tc>
          <w:tcPr>
            <w:tcW w:w="528" w:type="dxa"/>
            <w:shd w:val="clear" w:color="auto" w:fill="auto"/>
            <w:noWrap/>
          </w:tcPr>
          <w:p w14:paraId="008A96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FC95E7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4B3ADD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C6147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2B0121B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5773B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1F60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0D208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498D5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64AE0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19A7D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EC5EA1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39B306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2172D1B0" w14:textId="77777777" w:rsidTr="001C2F32">
        <w:trPr>
          <w:trHeight w:val="255"/>
        </w:trPr>
        <w:tc>
          <w:tcPr>
            <w:tcW w:w="2426" w:type="dxa"/>
            <w:shd w:val="clear" w:color="auto" w:fill="auto"/>
            <w:noWrap/>
          </w:tcPr>
          <w:p w14:paraId="210E1A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Corning </w:t>
            </w:r>
            <w:r w:rsidRPr="00971AA8">
              <w:rPr>
                <w:rFonts w:ascii="Times New Roman" w:hAnsi="Times New Roman"/>
                <w:sz w:val="20"/>
                <w:szCs w:val="20"/>
              </w:rPr>
              <w:t xml:space="preserve"> </w:t>
            </w:r>
          </w:p>
        </w:tc>
        <w:tc>
          <w:tcPr>
            <w:tcW w:w="528" w:type="dxa"/>
            <w:shd w:val="clear" w:color="auto" w:fill="auto"/>
            <w:noWrap/>
          </w:tcPr>
          <w:p w14:paraId="35278F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49BFD2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EEF5C5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1FB58A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1287CE5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7F03D10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5077935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165C9D0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7A007A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7F6AFDE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69AFF5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4342EC5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7971E53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50.7 </w:t>
            </w:r>
            <w:r w:rsidRPr="00971AA8">
              <w:rPr>
                <w:rFonts w:ascii="Times New Roman" w:hAnsi="Times New Roman"/>
                <w:sz w:val="20"/>
                <w:szCs w:val="20"/>
              </w:rPr>
              <w:t xml:space="preserve"> </w:t>
            </w:r>
          </w:p>
        </w:tc>
      </w:tr>
      <w:tr w:rsidR="00DD060D" w:rsidRPr="00971AA8" w14:paraId="401982AC" w14:textId="77777777" w:rsidTr="001C2F32">
        <w:trPr>
          <w:trHeight w:val="255"/>
        </w:trPr>
        <w:tc>
          <w:tcPr>
            <w:tcW w:w="2426" w:type="dxa"/>
            <w:shd w:val="clear" w:color="auto" w:fill="auto"/>
            <w:noWrap/>
          </w:tcPr>
          <w:p w14:paraId="4CE2FF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Gerber </w:t>
            </w:r>
            <w:r w:rsidRPr="00971AA8">
              <w:rPr>
                <w:rFonts w:ascii="Times New Roman" w:hAnsi="Times New Roman"/>
                <w:sz w:val="20"/>
                <w:szCs w:val="20"/>
              </w:rPr>
              <w:t xml:space="preserve"> </w:t>
            </w:r>
          </w:p>
        </w:tc>
        <w:tc>
          <w:tcPr>
            <w:tcW w:w="528" w:type="dxa"/>
            <w:shd w:val="clear" w:color="auto" w:fill="auto"/>
            <w:noWrap/>
          </w:tcPr>
          <w:p w14:paraId="3B76F57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5DB3FF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D51EBA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2AC9E1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1DDE92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7E96B1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6132A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8.7 </w:t>
            </w:r>
            <w:r w:rsidRPr="00971AA8">
              <w:rPr>
                <w:rFonts w:ascii="Times New Roman" w:hAnsi="Times New Roman"/>
                <w:sz w:val="20"/>
                <w:szCs w:val="20"/>
              </w:rPr>
              <w:t xml:space="preserve"> </w:t>
            </w:r>
          </w:p>
        </w:tc>
        <w:tc>
          <w:tcPr>
            <w:tcW w:w="590" w:type="dxa"/>
            <w:shd w:val="clear" w:color="auto" w:fill="auto"/>
            <w:noWrap/>
          </w:tcPr>
          <w:p w14:paraId="58607D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08B23B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38A14D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1F367D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0884BDA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676C482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54.7 </w:t>
            </w:r>
            <w:r w:rsidRPr="00971AA8">
              <w:rPr>
                <w:rFonts w:ascii="Times New Roman" w:hAnsi="Times New Roman"/>
                <w:sz w:val="20"/>
                <w:szCs w:val="20"/>
              </w:rPr>
              <w:t xml:space="preserve"> </w:t>
            </w:r>
          </w:p>
        </w:tc>
      </w:tr>
      <w:tr w:rsidR="00DD060D" w:rsidRPr="00971AA8" w14:paraId="0D317F48" w14:textId="77777777" w:rsidTr="001C2F32">
        <w:trPr>
          <w:trHeight w:val="255"/>
        </w:trPr>
        <w:tc>
          <w:tcPr>
            <w:tcW w:w="2426" w:type="dxa"/>
            <w:shd w:val="clear" w:color="auto" w:fill="auto"/>
            <w:noWrap/>
          </w:tcPr>
          <w:p w14:paraId="2DB6CD4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Gerber Dryland </w:t>
            </w:r>
            <w:r w:rsidRPr="00971AA8">
              <w:rPr>
                <w:rFonts w:ascii="Times New Roman" w:hAnsi="Times New Roman"/>
                <w:sz w:val="20"/>
                <w:szCs w:val="20"/>
              </w:rPr>
              <w:t xml:space="preserve"> </w:t>
            </w:r>
          </w:p>
        </w:tc>
        <w:tc>
          <w:tcPr>
            <w:tcW w:w="528" w:type="dxa"/>
            <w:shd w:val="clear" w:color="auto" w:fill="auto"/>
            <w:noWrap/>
          </w:tcPr>
          <w:p w14:paraId="58EE4A5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48A6461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2DDAD3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3F018F4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9E18E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1D162F7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8.4 </w:t>
            </w:r>
            <w:r w:rsidRPr="00971AA8">
              <w:rPr>
                <w:rFonts w:ascii="Times New Roman" w:hAnsi="Times New Roman"/>
                <w:sz w:val="20"/>
                <w:szCs w:val="20"/>
              </w:rPr>
              <w:t xml:space="preserve"> </w:t>
            </w:r>
          </w:p>
        </w:tc>
        <w:tc>
          <w:tcPr>
            <w:tcW w:w="590" w:type="dxa"/>
            <w:shd w:val="clear" w:color="auto" w:fill="auto"/>
            <w:noWrap/>
          </w:tcPr>
          <w:p w14:paraId="77282A9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9.0 </w:t>
            </w:r>
            <w:r w:rsidRPr="00971AA8">
              <w:rPr>
                <w:rFonts w:ascii="Times New Roman" w:hAnsi="Times New Roman"/>
                <w:sz w:val="20"/>
                <w:szCs w:val="20"/>
              </w:rPr>
              <w:t xml:space="preserve"> </w:t>
            </w:r>
          </w:p>
        </w:tc>
        <w:tc>
          <w:tcPr>
            <w:tcW w:w="590" w:type="dxa"/>
            <w:shd w:val="clear" w:color="auto" w:fill="auto"/>
            <w:noWrap/>
          </w:tcPr>
          <w:p w14:paraId="5AF6E9C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4D743C8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7F4400A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6EDAFF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6276BE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0746A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55.5 </w:t>
            </w:r>
            <w:r w:rsidRPr="00971AA8">
              <w:rPr>
                <w:rFonts w:ascii="Times New Roman" w:hAnsi="Times New Roman"/>
                <w:sz w:val="20"/>
                <w:szCs w:val="20"/>
              </w:rPr>
              <w:t xml:space="preserve"> </w:t>
            </w:r>
          </w:p>
        </w:tc>
      </w:tr>
      <w:tr w:rsidR="00DD060D" w:rsidRPr="00971AA8" w14:paraId="10224E20" w14:textId="77777777" w:rsidTr="001C2F32">
        <w:trPr>
          <w:trHeight w:val="255"/>
        </w:trPr>
        <w:tc>
          <w:tcPr>
            <w:tcW w:w="2426" w:type="dxa"/>
            <w:shd w:val="clear" w:color="auto" w:fill="auto"/>
            <w:noWrap/>
          </w:tcPr>
          <w:p w14:paraId="3EECB3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Red Bluff </w:t>
            </w:r>
            <w:r w:rsidRPr="00971AA8">
              <w:rPr>
                <w:rFonts w:ascii="Times New Roman" w:hAnsi="Times New Roman"/>
                <w:sz w:val="20"/>
                <w:szCs w:val="20"/>
              </w:rPr>
              <w:t xml:space="preserve"> </w:t>
            </w:r>
          </w:p>
        </w:tc>
        <w:tc>
          <w:tcPr>
            <w:tcW w:w="528" w:type="dxa"/>
            <w:shd w:val="clear" w:color="auto" w:fill="auto"/>
            <w:noWrap/>
          </w:tcPr>
          <w:p w14:paraId="19C0E2A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tcPr>
          <w:p w14:paraId="17C439F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DF0D15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7A9C905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635A0B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086B2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1A7894F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EF84BA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367B4A2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32D8265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29429FB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7BF6AC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414506C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51.1 </w:t>
            </w:r>
            <w:r w:rsidRPr="00971AA8">
              <w:rPr>
                <w:rFonts w:ascii="Times New Roman" w:hAnsi="Times New Roman"/>
                <w:sz w:val="20"/>
                <w:szCs w:val="20"/>
              </w:rPr>
              <w:t xml:space="preserve"> </w:t>
            </w:r>
          </w:p>
        </w:tc>
      </w:tr>
      <w:tr w:rsidR="00DD060D" w:rsidRPr="00971AA8" w14:paraId="299B460C" w14:textId="77777777" w:rsidTr="001C2F32">
        <w:trPr>
          <w:trHeight w:val="255"/>
        </w:trPr>
        <w:tc>
          <w:tcPr>
            <w:tcW w:w="2426" w:type="dxa"/>
            <w:shd w:val="clear" w:color="auto" w:fill="auto"/>
            <w:noWrap/>
          </w:tcPr>
          <w:p w14:paraId="0F1BD3D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TRINITY </w:t>
            </w:r>
            <w:r w:rsidRPr="00971AA8">
              <w:rPr>
                <w:rFonts w:ascii="Times New Roman" w:hAnsi="Times New Roman"/>
                <w:sz w:val="20"/>
                <w:szCs w:val="20"/>
              </w:rPr>
              <w:t xml:space="preserve"> </w:t>
            </w:r>
          </w:p>
        </w:tc>
        <w:tc>
          <w:tcPr>
            <w:tcW w:w="528" w:type="dxa"/>
            <w:shd w:val="clear" w:color="auto" w:fill="auto"/>
            <w:noWrap/>
          </w:tcPr>
          <w:p w14:paraId="399A3A5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6CBC082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49161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585C71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D83C48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3179F0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C3D831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EDC2E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FF1CB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06D1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2A086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345626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17DD8DF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4AD31F81" w14:textId="77777777" w:rsidTr="001C2F32">
        <w:trPr>
          <w:trHeight w:val="255"/>
        </w:trPr>
        <w:tc>
          <w:tcPr>
            <w:tcW w:w="2426" w:type="dxa"/>
            <w:shd w:val="clear" w:color="auto" w:fill="auto"/>
            <w:noWrap/>
          </w:tcPr>
          <w:p w14:paraId="44DB0F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Hay Fork </w:t>
            </w:r>
            <w:r w:rsidRPr="00971AA8">
              <w:rPr>
                <w:rFonts w:ascii="Times New Roman" w:hAnsi="Times New Roman"/>
                <w:sz w:val="20"/>
                <w:szCs w:val="20"/>
              </w:rPr>
              <w:t xml:space="preserve"> </w:t>
            </w:r>
          </w:p>
        </w:tc>
        <w:tc>
          <w:tcPr>
            <w:tcW w:w="528" w:type="dxa"/>
            <w:shd w:val="clear" w:color="auto" w:fill="auto"/>
            <w:noWrap/>
          </w:tcPr>
          <w:p w14:paraId="22F362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0.5 </w:t>
            </w:r>
            <w:r w:rsidRPr="00971AA8">
              <w:rPr>
                <w:rFonts w:ascii="Times New Roman" w:hAnsi="Times New Roman"/>
                <w:sz w:val="20"/>
                <w:szCs w:val="20"/>
              </w:rPr>
              <w:t xml:space="preserve"> </w:t>
            </w:r>
          </w:p>
        </w:tc>
        <w:tc>
          <w:tcPr>
            <w:tcW w:w="539" w:type="dxa"/>
            <w:shd w:val="clear" w:color="auto" w:fill="auto"/>
            <w:noWrap/>
          </w:tcPr>
          <w:p w14:paraId="6E06D49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17165C3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61" w:type="dxa"/>
            <w:shd w:val="clear" w:color="auto" w:fill="auto"/>
            <w:noWrap/>
          </w:tcPr>
          <w:p w14:paraId="4FDCFFE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605" w:type="dxa"/>
            <w:shd w:val="clear" w:color="auto" w:fill="auto"/>
            <w:noWrap/>
          </w:tcPr>
          <w:p w14:paraId="6C520A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227511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034AE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001976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BD36D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590" w:type="dxa"/>
            <w:shd w:val="clear" w:color="auto" w:fill="auto"/>
            <w:noWrap/>
          </w:tcPr>
          <w:p w14:paraId="2917E6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0" w:type="dxa"/>
            <w:shd w:val="clear" w:color="auto" w:fill="auto"/>
            <w:noWrap/>
          </w:tcPr>
          <w:p w14:paraId="14E3A9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7CE85C1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922E5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40.1 </w:t>
            </w:r>
            <w:r w:rsidRPr="00971AA8">
              <w:rPr>
                <w:rFonts w:ascii="Times New Roman" w:hAnsi="Times New Roman"/>
                <w:sz w:val="20"/>
                <w:szCs w:val="20"/>
              </w:rPr>
              <w:t xml:space="preserve"> </w:t>
            </w:r>
          </w:p>
        </w:tc>
      </w:tr>
      <w:tr w:rsidR="00DD060D" w:rsidRPr="00971AA8" w14:paraId="695ACA6C" w14:textId="77777777" w:rsidTr="001C2F32">
        <w:trPr>
          <w:trHeight w:val="255"/>
        </w:trPr>
        <w:tc>
          <w:tcPr>
            <w:tcW w:w="2426" w:type="dxa"/>
            <w:shd w:val="clear" w:color="auto" w:fill="auto"/>
            <w:noWrap/>
          </w:tcPr>
          <w:p w14:paraId="206C6E1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Weaverville </w:t>
            </w:r>
            <w:r w:rsidRPr="00971AA8">
              <w:rPr>
                <w:rFonts w:ascii="Times New Roman" w:hAnsi="Times New Roman"/>
                <w:sz w:val="20"/>
                <w:szCs w:val="20"/>
              </w:rPr>
              <w:t xml:space="preserve"> </w:t>
            </w:r>
          </w:p>
        </w:tc>
        <w:tc>
          <w:tcPr>
            <w:tcW w:w="528" w:type="dxa"/>
            <w:shd w:val="clear" w:color="auto" w:fill="auto"/>
            <w:noWrap/>
          </w:tcPr>
          <w:p w14:paraId="7AC8DE4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0.6 </w:t>
            </w:r>
            <w:r w:rsidRPr="00971AA8">
              <w:rPr>
                <w:rFonts w:ascii="Times New Roman" w:hAnsi="Times New Roman"/>
                <w:sz w:val="20"/>
                <w:szCs w:val="20"/>
              </w:rPr>
              <w:t xml:space="preserve"> </w:t>
            </w:r>
          </w:p>
        </w:tc>
        <w:tc>
          <w:tcPr>
            <w:tcW w:w="539" w:type="dxa"/>
            <w:shd w:val="clear" w:color="auto" w:fill="auto"/>
            <w:noWrap/>
          </w:tcPr>
          <w:p w14:paraId="0703DC7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94" w:type="dxa"/>
            <w:shd w:val="clear" w:color="auto" w:fill="auto"/>
            <w:noWrap/>
          </w:tcPr>
          <w:p w14:paraId="3A2D0A7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61" w:type="dxa"/>
            <w:shd w:val="clear" w:color="auto" w:fill="auto"/>
            <w:noWrap/>
          </w:tcPr>
          <w:p w14:paraId="6CF70C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605" w:type="dxa"/>
            <w:shd w:val="clear" w:color="auto" w:fill="auto"/>
            <w:noWrap/>
          </w:tcPr>
          <w:p w14:paraId="5CB3470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4B8AB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1B9F581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B03BD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697B73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3FFB9DA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90" w:type="dxa"/>
            <w:shd w:val="clear" w:color="auto" w:fill="auto"/>
            <w:noWrap/>
          </w:tcPr>
          <w:p w14:paraId="32DC47D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90" w:type="dxa"/>
            <w:shd w:val="clear" w:color="auto" w:fill="auto"/>
            <w:noWrap/>
          </w:tcPr>
          <w:p w14:paraId="47BCEF1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362CA24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40.0 </w:t>
            </w:r>
            <w:r w:rsidRPr="00971AA8">
              <w:rPr>
                <w:rFonts w:ascii="Times New Roman" w:hAnsi="Times New Roman"/>
                <w:sz w:val="20"/>
                <w:szCs w:val="20"/>
              </w:rPr>
              <w:t xml:space="preserve"> </w:t>
            </w:r>
          </w:p>
        </w:tc>
      </w:tr>
      <w:tr w:rsidR="00DD060D" w:rsidRPr="00971AA8" w14:paraId="607C6413" w14:textId="77777777" w:rsidTr="001C2F32">
        <w:trPr>
          <w:trHeight w:val="255"/>
        </w:trPr>
        <w:tc>
          <w:tcPr>
            <w:tcW w:w="2426" w:type="dxa"/>
            <w:shd w:val="clear" w:color="auto" w:fill="auto"/>
            <w:noWrap/>
          </w:tcPr>
          <w:p w14:paraId="5B146D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TULARE </w:t>
            </w:r>
            <w:r w:rsidRPr="00971AA8">
              <w:rPr>
                <w:rFonts w:ascii="Times New Roman" w:hAnsi="Times New Roman"/>
                <w:sz w:val="20"/>
                <w:szCs w:val="20"/>
              </w:rPr>
              <w:t xml:space="preserve"> </w:t>
            </w:r>
          </w:p>
        </w:tc>
        <w:tc>
          <w:tcPr>
            <w:tcW w:w="528" w:type="dxa"/>
            <w:shd w:val="clear" w:color="auto" w:fill="auto"/>
            <w:noWrap/>
          </w:tcPr>
          <w:p w14:paraId="39B5A59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89D786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1C20E1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346E72A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C3123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43331E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B0DC39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14F71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58A7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12605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BA1EE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14181E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0921606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6899BB20" w14:textId="77777777" w:rsidTr="001C2F32">
        <w:trPr>
          <w:trHeight w:val="255"/>
        </w:trPr>
        <w:tc>
          <w:tcPr>
            <w:tcW w:w="2426" w:type="dxa"/>
            <w:shd w:val="clear" w:color="auto" w:fill="auto"/>
            <w:noWrap/>
          </w:tcPr>
          <w:p w14:paraId="1F1815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Alpaugh </w:t>
            </w:r>
            <w:r w:rsidRPr="00971AA8">
              <w:rPr>
                <w:rFonts w:ascii="Times New Roman" w:hAnsi="Times New Roman"/>
                <w:sz w:val="20"/>
                <w:szCs w:val="20"/>
              </w:rPr>
              <w:t xml:space="preserve"> </w:t>
            </w:r>
          </w:p>
        </w:tc>
        <w:tc>
          <w:tcPr>
            <w:tcW w:w="528" w:type="dxa"/>
            <w:shd w:val="clear" w:color="auto" w:fill="auto"/>
            <w:noWrap/>
          </w:tcPr>
          <w:p w14:paraId="79EF5FD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6F3D89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26BFF4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2D0CA8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59AD32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647EE8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73AC35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3098C5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6FD8CDD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6B5E76E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220400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0E8DD8A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72BD70B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51.6 </w:t>
            </w:r>
            <w:r w:rsidRPr="00971AA8">
              <w:rPr>
                <w:rFonts w:ascii="Times New Roman" w:hAnsi="Times New Roman"/>
                <w:sz w:val="20"/>
                <w:szCs w:val="20"/>
              </w:rPr>
              <w:t xml:space="preserve"> </w:t>
            </w:r>
          </w:p>
        </w:tc>
      </w:tr>
      <w:tr w:rsidR="00DD060D" w:rsidRPr="00971AA8" w14:paraId="1DF3A643" w14:textId="77777777" w:rsidTr="001C2F32">
        <w:trPr>
          <w:trHeight w:val="255"/>
        </w:trPr>
        <w:tc>
          <w:tcPr>
            <w:tcW w:w="2426" w:type="dxa"/>
            <w:shd w:val="clear" w:color="auto" w:fill="auto"/>
            <w:noWrap/>
          </w:tcPr>
          <w:p w14:paraId="6CAC9F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Badger </w:t>
            </w:r>
            <w:r w:rsidRPr="00971AA8">
              <w:rPr>
                <w:rFonts w:ascii="Times New Roman" w:hAnsi="Times New Roman"/>
                <w:sz w:val="20"/>
                <w:szCs w:val="20"/>
              </w:rPr>
              <w:t xml:space="preserve"> </w:t>
            </w:r>
          </w:p>
        </w:tc>
        <w:tc>
          <w:tcPr>
            <w:tcW w:w="528" w:type="dxa"/>
            <w:shd w:val="clear" w:color="auto" w:fill="auto"/>
            <w:noWrap/>
          </w:tcPr>
          <w:p w14:paraId="357797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7FC04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1.3 </w:t>
            </w:r>
            <w:r w:rsidRPr="00971AA8">
              <w:rPr>
                <w:rFonts w:ascii="Times New Roman" w:hAnsi="Times New Roman"/>
                <w:sz w:val="20"/>
                <w:szCs w:val="20"/>
              </w:rPr>
              <w:t xml:space="preserve"> </w:t>
            </w:r>
          </w:p>
        </w:tc>
        <w:tc>
          <w:tcPr>
            <w:tcW w:w="594" w:type="dxa"/>
            <w:shd w:val="clear" w:color="auto" w:fill="auto"/>
            <w:noWrap/>
          </w:tcPr>
          <w:p w14:paraId="2A5518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2.7 </w:t>
            </w:r>
            <w:r w:rsidRPr="00971AA8">
              <w:rPr>
                <w:rFonts w:ascii="Times New Roman" w:hAnsi="Times New Roman"/>
                <w:sz w:val="20"/>
                <w:szCs w:val="20"/>
              </w:rPr>
              <w:t xml:space="preserve"> </w:t>
            </w:r>
          </w:p>
        </w:tc>
        <w:tc>
          <w:tcPr>
            <w:tcW w:w="561" w:type="dxa"/>
            <w:shd w:val="clear" w:color="auto" w:fill="auto"/>
            <w:noWrap/>
          </w:tcPr>
          <w:p w14:paraId="1D9396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41F5FF2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1549CF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4B9866A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30A630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2B04A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70174B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48BAD33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4245C13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09124B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47.3 </w:t>
            </w:r>
            <w:r w:rsidRPr="00971AA8">
              <w:rPr>
                <w:rFonts w:ascii="Times New Roman" w:hAnsi="Times New Roman"/>
                <w:sz w:val="20"/>
                <w:szCs w:val="20"/>
              </w:rPr>
              <w:t xml:space="preserve"> </w:t>
            </w:r>
          </w:p>
        </w:tc>
      </w:tr>
      <w:tr w:rsidR="00DD060D" w:rsidRPr="00971AA8" w14:paraId="72C70F71" w14:textId="77777777" w:rsidTr="001C2F32">
        <w:trPr>
          <w:trHeight w:val="255"/>
        </w:trPr>
        <w:tc>
          <w:tcPr>
            <w:tcW w:w="2426" w:type="dxa"/>
            <w:shd w:val="clear" w:color="auto" w:fill="auto"/>
            <w:noWrap/>
          </w:tcPr>
          <w:p w14:paraId="273E0C3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Delano </w:t>
            </w:r>
            <w:r w:rsidRPr="00971AA8">
              <w:rPr>
                <w:rFonts w:ascii="Times New Roman" w:hAnsi="Times New Roman"/>
                <w:sz w:val="20"/>
                <w:szCs w:val="20"/>
              </w:rPr>
              <w:t xml:space="preserve"> </w:t>
            </w:r>
          </w:p>
        </w:tc>
        <w:tc>
          <w:tcPr>
            <w:tcW w:w="528" w:type="dxa"/>
            <w:shd w:val="clear" w:color="auto" w:fill="auto"/>
            <w:noWrap/>
          </w:tcPr>
          <w:p w14:paraId="126681F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19432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2D5F4F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61" w:type="dxa"/>
            <w:shd w:val="clear" w:color="auto" w:fill="auto"/>
            <w:noWrap/>
          </w:tcPr>
          <w:p w14:paraId="3C8140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605" w:type="dxa"/>
            <w:shd w:val="clear" w:color="auto" w:fill="auto"/>
            <w:noWrap/>
          </w:tcPr>
          <w:p w14:paraId="4587BB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0331FC9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FB4F3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4BE753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048B925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797A45B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62D127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0CEE689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312EFDB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53.6 </w:t>
            </w:r>
            <w:r w:rsidRPr="00971AA8">
              <w:rPr>
                <w:rFonts w:ascii="Times New Roman" w:hAnsi="Times New Roman"/>
                <w:sz w:val="20"/>
                <w:szCs w:val="20"/>
              </w:rPr>
              <w:t xml:space="preserve"> </w:t>
            </w:r>
          </w:p>
        </w:tc>
      </w:tr>
      <w:tr w:rsidR="00DD060D" w:rsidRPr="00971AA8" w14:paraId="3ADBF252" w14:textId="77777777" w:rsidTr="001C2F32">
        <w:trPr>
          <w:trHeight w:val="255"/>
        </w:trPr>
        <w:tc>
          <w:tcPr>
            <w:tcW w:w="2426" w:type="dxa"/>
            <w:shd w:val="clear" w:color="auto" w:fill="auto"/>
            <w:noWrap/>
          </w:tcPr>
          <w:p w14:paraId="59A85F5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Dinuba </w:t>
            </w:r>
            <w:r w:rsidRPr="00971AA8">
              <w:rPr>
                <w:rFonts w:ascii="Times New Roman" w:hAnsi="Times New Roman"/>
                <w:sz w:val="20"/>
                <w:szCs w:val="20"/>
              </w:rPr>
              <w:t xml:space="preserve"> </w:t>
            </w:r>
          </w:p>
        </w:tc>
        <w:tc>
          <w:tcPr>
            <w:tcW w:w="528" w:type="dxa"/>
            <w:shd w:val="clear" w:color="auto" w:fill="auto"/>
            <w:noWrap/>
          </w:tcPr>
          <w:p w14:paraId="2B5E0E5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52588D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2A2CB6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1073DD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480075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6.2 </w:t>
            </w:r>
            <w:r w:rsidRPr="00971AA8">
              <w:rPr>
                <w:rFonts w:ascii="Times New Roman" w:hAnsi="Times New Roman"/>
                <w:sz w:val="20"/>
                <w:szCs w:val="20"/>
              </w:rPr>
              <w:t xml:space="preserve"> </w:t>
            </w:r>
          </w:p>
        </w:tc>
        <w:tc>
          <w:tcPr>
            <w:tcW w:w="590" w:type="dxa"/>
            <w:shd w:val="clear" w:color="auto" w:fill="auto"/>
            <w:noWrap/>
          </w:tcPr>
          <w:p w14:paraId="54B52A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452EF3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354965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tcPr>
          <w:p w14:paraId="5BBBBF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4CBCBB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7F68A65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6CC36AB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1FE1F7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51.2 </w:t>
            </w:r>
            <w:r w:rsidRPr="00971AA8">
              <w:rPr>
                <w:rFonts w:ascii="Times New Roman" w:hAnsi="Times New Roman"/>
                <w:sz w:val="20"/>
                <w:szCs w:val="20"/>
              </w:rPr>
              <w:t xml:space="preserve"> </w:t>
            </w:r>
          </w:p>
        </w:tc>
      </w:tr>
      <w:tr w:rsidR="00DD060D" w:rsidRPr="00971AA8" w14:paraId="22EE4F78" w14:textId="77777777" w:rsidTr="001C2F32">
        <w:trPr>
          <w:trHeight w:val="255"/>
        </w:trPr>
        <w:tc>
          <w:tcPr>
            <w:tcW w:w="2426" w:type="dxa"/>
            <w:shd w:val="clear" w:color="auto" w:fill="auto"/>
            <w:noWrap/>
          </w:tcPr>
          <w:p w14:paraId="22EC02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Lindcove </w:t>
            </w:r>
            <w:r w:rsidRPr="00971AA8">
              <w:rPr>
                <w:rFonts w:ascii="Times New Roman" w:hAnsi="Times New Roman"/>
                <w:sz w:val="20"/>
                <w:szCs w:val="20"/>
              </w:rPr>
              <w:t xml:space="preserve"> </w:t>
            </w:r>
          </w:p>
        </w:tc>
        <w:tc>
          <w:tcPr>
            <w:tcW w:w="528" w:type="dxa"/>
            <w:shd w:val="clear" w:color="auto" w:fill="auto"/>
            <w:noWrap/>
          </w:tcPr>
          <w:p w14:paraId="53275E6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285E7B9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4" w:type="dxa"/>
            <w:shd w:val="clear" w:color="auto" w:fill="auto"/>
            <w:noWrap/>
          </w:tcPr>
          <w:p w14:paraId="4BB799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61" w:type="dxa"/>
            <w:shd w:val="clear" w:color="auto" w:fill="auto"/>
            <w:noWrap/>
          </w:tcPr>
          <w:p w14:paraId="5D89DC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605" w:type="dxa"/>
            <w:shd w:val="clear" w:color="auto" w:fill="auto"/>
            <w:noWrap/>
          </w:tcPr>
          <w:p w14:paraId="0CCFDE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6.5 </w:t>
            </w:r>
            <w:r w:rsidRPr="00971AA8">
              <w:rPr>
                <w:rFonts w:ascii="Times New Roman" w:hAnsi="Times New Roman"/>
                <w:sz w:val="20"/>
                <w:szCs w:val="20"/>
              </w:rPr>
              <w:t xml:space="preserve"> </w:t>
            </w:r>
          </w:p>
        </w:tc>
        <w:tc>
          <w:tcPr>
            <w:tcW w:w="590" w:type="dxa"/>
            <w:shd w:val="clear" w:color="auto" w:fill="auto"/>
            <w:noWrap/>
          </w:tcPr>
          <w:p w14:paraId="1D8455F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78E2551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1DE66EC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2C35919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1E1FA6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3F4AEE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389E3E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29C919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50.6 </w:t>
            </w:r>
            <w:r w:rsidRPr="00971AA8">
              <w:rPr>
                <w:rFonts w:ascii="Times New Roman" w:hAnsi="Times New Roman"/>
                <w:sz w:val="20"/>
                <w:szCs w:val="20"/>
              </w:rPr>
              <w:t xml:space="preserve"> </w:t>
            </w:r>
          </w:p>
        </w:tc>
      </w:tr>
      <w:tr w:rsidR="00DD060D" w:rsidRPr="00971AA8" w14:paraId="79284117" w14:textId="77777777" w:rsidTr="001C2F32">
        <w:trPr>
          <w:trHeight w:val="298"/>
        </w:trPr>
        <w:tc>
          <w:tcPr>
            <w:tcW w:w="2426" w:type="dxa"/>
            <w:shd w:val="clear" w:color="auto" w:fill="auto"/>
            <w:noWrap/>
            <w:vAlign w:val="bottom"/>
          </w:tcPr>
          <w:p w14:paraId="2B6B6B3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Porterville </w:t>
            </w:r>
            <w:r w:rsidRPr="00971AA8">
              <w:rPr>
                <w:rFonts w:ascii="Times New Roman" w:hAnsi="Times New Roman"/>
                <w:sz w:val="20"/>
                <w:szCs w:val="20"/>
              </w:rPr>
              <w:t xml:space="preserve"> </w:t>
            </w:r>
          </w:p>
        </w:tc>
        <w:tc>
          <w:tcPr>
            <w:tcW w:w="528" w:type="dxa"/>
            <w:shd w:val="clear" w:color="auto" w:fill="auto"/>
            <w:noWrap/>
            <w:vAlign w:val="bottom"/>
          </w:tcPr>
          <w:p w14:paraId="52FCCE6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539" w:type="dxa"/>
            <w:shd w:val="clear" w:color="auto" w:fill="auto"/>
            <w:noWrap/>
            <w:vAlign w:val="bottom"/>
          </w:tcPr>
          <w:p w14:paraId="47884DA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vAlign w:val="bottom"/>
          </w:tcPr>
          <w:p w14:paraId="53186EB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vAlign w:val="bottom"/>
          </w:tcPr>
          <w:p w14:paraId="6B5B406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vAlign w:val="bottom"/>
          </w:tcPr>
          <w:p w14:paraId="26C2DA4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vAlign w:val="bottom"/>
          </w:tcPr>
          <w:p w14:paraId="1C3BCED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vAlign w:val="bottom"/>
          </w:tcPr>
          <w:p w14:paraId="3D7B2F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vAlign w:val="bottom"/>
          </w:tcPr>
          <w:p w14:paraId="39DA25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7.3 </w:t>
            </w:r>
            <w:r w:rsidRPr="00971AA8">
              <w:rPr>
                <w:rFonts w:ascii="Times New Roman" w:hAnsi="Times New Roman"/>
                <w:sz w:val="20"/>
                <w:szCs w:val="20"/>
              </w:rPr>
              <w:t xml:space="preserve"> </w:t>
            </w:r>
          </w:p>
        </w:tc>
        <w:tc>
          <w:tcPr>
            <w:tcW w:w="590" w:type="dxa"/>
            <w:shd w:val="clear" w:color="auto" w:fill="auto"/>
            <w:noWrap/>
            <w:vAlign w:val="bottom"/>
          </w:tcPr>
          <w:p w14:paraId="00CD597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vAlign w:val="bottom"/>
          </w:tcPr>
          <w:p w14:paraId="60EE04F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vAlign w:val="bottom"/>
          </w:tcPr>
          <w:p w14:paraId="264176A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vAlign w:val="bottom"/>
          </w:tcPr>
          <w:p w14:paraId="38720B2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vAlign w:val="bottom"/>
          </w:tcPr>
          <w:p w14:paraId="0A22EE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52.1 </w:t>
            </w:r>
            <w:r w:rsidRPr="00971AA8">
              <w:rPr>
                <w:rFonts w:ascii="Times New Roman" w:hAnsi="Times New Roman"/>
                <w:sz w:val="20"/>
                <w:szCs w:val="20"/>
              </w:rPr>
              <w:t xml:space="preserve"> </w:t>
            </w:r>
          </w:p>
        </w:tc>
      </w:tr>
      <w:tr w:rsidR="00DD060D" w:rsidRPr="00971AA8" w14:paraId="5343369D" w14:textId="77777777" w:rsidTr="001C2F32">
        <w:trPr>
          <w:trHeight w:val="262"/>
        </w:trPr>
        <w:tc>
          <w:tcPr>
            <w:tcW w:w="2426" w:type="dxa"/>
            <w:shd w:val="clear" w:color="auto" w:fill="auto"/>
            <w:noWrap/>
          </w:tcPr>
          <w:p w14:paraId="185603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Visalia </w:t>
            </w:r>
            <w:r w:rsidRPr="00971AA8">
              <w:rPr>
                <w:rFonts w:ascii="Times New Roman" w:hAnsi="Times New Roman"/>
                <w:sz w:val="20"/>
                <w:szCs w:val="20"/>
              </w:rPr>
              <w:t xml:space="preserve"> </w:t>
            </w:r>
          </w:p>
        </w:tc>
        <w:tc>
          <w:tcPr>
            <w:tcW w:w="528" w:type="dxa"/>
            <w:shd w:val="clear" w:color="auto" w:fill="auto"/>
            <w:noWrap/>
          </w:tcPr>
          <w:p w14:paraId="36D3C7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759508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1748AD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1EFF40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605" w:type="dxa"/>
            <w:shd w:val="clear" w:color="auto" w:fill="auto"/>
            <w:noWrap/>
          </w:tcPr>
          <w:p w14:paraId="416146A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4BE1312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1927FB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2DEF6A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54CA098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65DB98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3464B3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1640E62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0.8 </w:t>
            </w:r>
            <w:r w:rsidRPr="00971AA8">
              <w:rPr>
                <w:rFonts w:ascii="Times New Roman" w:hAnsi="Times New Roman"/>
                <w:sz w:val="20"/>
                <w:szCs w:val="20"/>
              </w:rPr>
              <w:t xml:space="preserve"> </w:t>
            </w:r>
          </w:p>
        </w:tc>
        <w:tc>
          <w:tcPr>
            <w:tcW w:w="913" w:type="dxa"/>
            <w:shd w:val="clear" w:color="auto" w:fill="auto"/>
          </w:tcPr>
          <w:p w14:paraId="52CB1075" w14:textId="77777777" w:rsidR="00DD060D" w:rsidRPr="00971AA8" w:rsidRDefault="001C2F32" w:rsidP="001C2F32">
            <w:pPr>
              <w:rPr>
                <w:rFonts w:ascii="Times New Roman" w:hAnsi="Times New Roman"/>
                <w:sz w:val="20"/>
                <w:szCs w:val="20"/>
              </w:rPr>
            </w:pPr>
            <w:r>
              <w:rPr>
                <w:rFonts w:ascii="Times New Roman" w:hAnsi="Times New Roman"/>
                <w:sz w:val="20"/>
                <w:szCs w:val="20"/>
              </w:rPr>
              <w:t xml:space="preserve"> </w:t>
            </w:r>
            <w:r w:rsidR="00DD060D" w:rsidRPr="00971AA8">
              <w:rPr>
                <w:rFonts w:ascii="Times New Roman" w:hAnsi="Times New Roman"/>
                <w:color w:val="000000"/>
                <w:sz w:val="20"/>
                <w:szCs w:val="20"/>
              </w:rPr>
              <w:t xml:space="preserve">50.7 </w:t>
            </w:r>
            <w:r w:rsidR="00DD060D" w:rsidRPr="00971AA8">
              <w:rPr>
                <w:rFonts w:ascii="Times New Roman" w:hAnsi="Times New Roman"/>
                <w:sz w:val="20"/>
                <w:szCs w:val="20"/>
              </w:rPr>
              <w:t xml:space="preserve"> </w:t>
            </w:r>
          </w:p>
        </w:tc>
      </w:tr>
      <w:tr w:rsidR="00DD060D" w:rsidRPr="00971AA8" w14:paraId="6A7ED2EF" w14:textId="77777777" w:rsidTr="001C2F32">
        <w:trPr>
          <w:trHeight w:val="255"/>
        </w:trPr>
        <w:tc>
          <w:tcPr>
            <w:tcW w:w="2426" w:type="dxa"/>
            <w:shd w:val="clear" w:color="auto" w:fill="auto"/>
            <w:noWrap/>
          </w:tcPr>
          <w:p w14:paraId="549304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TUOLUMNE </w:t>
            </w:r>
            <w:r w:rsidRPr="00971AA8">
              <w:rPr>
                <w:rFonts w:ascii="Times New Roman" w:hAnsi="Times New Roman"/>
                <w:sz w:val="20"/>
                <w:szCs w:val="20"/>
              </w:rPr>
              <w:t xml:space="preserve"> </w:t>
            </w:r>
          </w:p>
        </w:tc>
        <w:tc>
          <w:tcPr>
            <w:tcW w:w="528" w:type="dxa"/>
            <w:shd w:val="clear" w:color="auto" w:fill="auto"/>
            <w:noWrap/>
          </w:tcPr>
          <w:p w14:paraId="27179FB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057D2E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441C49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7A1F16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15A13B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579F7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31497F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817848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43EA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D8F2BE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893AE6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495B64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2E7F738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02294D99" w14:textId="77777777" w:rsidTr="001C2F32">
        <w:trPr>
          <w:trHeight w:val="255"/>
        </w:trPr>
        <w:tc>
          <w:tcPr>
            <w:tcW w:w="2426" w:type="dxa"/>
            <w:shd w:val="clear" w:color="auto" w:fill="auto"/>
            <w:noWrap/>
          </w:tcPr>
          <w:p w14:paraId="1E6F081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Groveland </w:t>
            </w:r>
            <w:r w:rsidRPr="00971AA8">
              <w:rPr>
                <w:rFonts w:ascii="Times New Roman" w:hAnsi="Times New Roman"/>
                <w:sz w:val="20"/>
                <w:szCs w:val="20"/>
              </w:rPr>
              <w:t xml:space="preserve"> </w:t>
            </w:r>
          </w:p>
        </w:tc>
        <w:tc>
          <w:tcPr>
            <w:tcW w:w="528" w:type="dxa"/>
            <w:shd w:val="clear" w:color="auto" w:fill="auto"/>
            <w:noWrap/>
          </w:tcPr>
          <w:p w14:paraId="24956DF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13A74A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13CFF77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2C5458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3AC2FF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65C374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1666A87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7B5890F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6.6 </w:t>
            </w:r>
            <w:r w:rsidRPr="00971AA8">
              <w:rPr>
                <w:rFonts w:ascii="Times New Roman" w:hAnsi="Times New Roman"/>
                <w:sz w:val="20"/>
                <w:szCs w:val="20"/>
              </w:rPr>
              <w:t xml:space="preserve"> </w:t>
            </w:r>
          </w:p>
        </w:tc>
        <w:tc>
          <w:tcPr>
            <w:tcW w:w="590" w:type="dxa"/>
            <w:shd w:val="clear" w:color="auto" w:fill="auto"/>
            <w:noWrap/>
          </w:tcPr>
          <w:p w14:paraId="0FBE9AD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1E460F3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00C312F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56BB60F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6D84291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47.5 </w:t>
            </w:r>
            <w:r w:rsidRPr="00971AA8">
              <w:rPr>
                <w:rFonts w:ascii="Times New Roman" w:hAnsi="Times New Roman"/>
                <w:sz w:val="20"/>
                <w:szCs w:val="20"/>
              </w:rPr>
              <w:t xml:space="preserve"> </w:t>
            </w:r>
          </w:p>
        </w:tc>
      </w:tr>
      <w:tr w:rsidR="00DD060D" w:rsidRPr="00971AA8" w14:paraId="6A5EBA1B" w14:textId="77777777" w:rsidTr="001C2F32">
        <w:trPr>
          <w:trHeight w:val="255"/>
        </w:trPr>
        <w:tc>
          <w:tcPr>
            <w:tcW w:w="2426" w:type="dxa"/>
            <w:shd w:val="clear" w:color="auto" w:fill="auto"/>
            <w:noWrap/>
          </w:tcPr>
          <w:p w14:paraId="05928BF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Sonora </w:t>
            </w:r>
            <w:r w:rsidRPr="00971AA8">
              <w:rPr>
                <w:rFonts w:ascii="Times New Roman" w:hAnsi="Times New Roman"/>
                <w:sz w:val="20"/>
                <w:szCs w:val="20"/>
              </w:rPr>
              <w:t xml:space="preserve"> </w:t>
            </w:r>
          </w:p>
        </w:tc>
        <w:tc>
          <w:tcPr>
            <w:tcW w:w="528" w:type="dxa"/>
            <w:shd w:val="clear" w:color="auto" w:fill="auto"/>
            <w:noWrap/>
          </w:tcPr>
          <w:p w14:paraId="62109B6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3227E93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4" w:type="dxa"/>
            <w:shd w:val="clear" w:color="auto" w:fill="auto"/>
            <w:noWrap/>
          </w:tcPr>
          <w:p w14:paraId="402A2C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61" w:type="dxa"/>
            <w:shd w:val="clear" w:color="auto" w:fill="auto"/>
            <w:noWrap/>
          </w:tcPr>
          <w:p w14:paraId="2CE90FD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605" w:type="dxa"/>
            <w:shd w:val="clear" w:color="auto" w:fill="auto"/>
            <w:noWrap/>
          </w:tcPr>
          <w:p w14:paraId="0410B3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0FAFB3F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6297973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6C920C2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39E9EE5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 </w:t>
            </w:r>
            <w:r w:rsidRPr="00971AA8">
              <w:rPr>
                <w:rFonts w:ascii="Times New Roman" w:hAnsi="Times New Roman"/>
                <w:sz w:val="20"/>
                <w:szCs w:val="20"/>
              </w:rPr>
              <w:t xml:space="preserve"> </w:t>
            </w:r>
          </w:p>
        </w:tc>
        <w:tc>
          <w:tcPr>
            <w:tcW w:w="590" w:type="dxa"/>
            <w:shd w:val="clear" w:color="auto" w:fill="auto"/>
            <w:noWrap/>
          </w:tcPr>
          <w:p w14:paraId="5E6971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0E2B52F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0" w:type="dxa"/>
            <w:shd w:val="clear" w:color="auto" w:fill="auto"/>
            <w:noWrap/>
          </w:tcPr>
          <w:p w14:paraId="2F1A7A9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0.7 </w:t>
            </w:r>
            <w:r w:rsidRPr="00971AA8">
              <w:rPr>
                <w:rFonts w:ascii="Times New Roman" w:hAnsi="Times New Roman"/>
                <w:sz w:val="20"/>
                <w:szCs w:val="20"/>
              </w:rPr>
              <w:t xml:space="preserve"> </w:t>
            </w:r>
          </w:p>
        </w:tc>
        <w:tc>
          <w:tcPr>
            <w:tcW w:w="913" w:type="dxa"/>
            <w:shd w:val="clear" w:color="auto" w:fill="auto"/>
            <w:noWrap/>
          </w:tcPr>
          <w:p w14:paraId="25DEAB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47.6 </w:t>
            </w:r>
            <w:r w:rsidRPr="00971AA8">
              <w:rPr>
                <w:rFonts w:ascii="Times New Roman" w:hAnsi="Times New Roman"/>
                <w:sz w:val="20"/>
                <w:szCs w:val="20"/>
              </w:rPr>
              <w:t xml:space="preserve"> </w:t>
            </w:r>
          </w:p>
        </w:tc>
      </w:tr>
      <w:tr w:rsidR="00DD060D" w:rsidRPr="00971AA8" w14:paraId="74097573" w14:textId="77777777" w:rsidTr="001C2F32">
        <w:trPr>
          <w:trHeight w:val="255"/>
        </w:trPr>
        <w:tc>
          <w:tcPr>
            <w:tcW w:w="2426" w:type="dxa"/>
            <w:shd w:val="clear" w:color="auto" w:fill="auto"/>
            <w:noWrap/>
          </w:tcPr>
          <w:p w14:paraId="4F1697C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VENTURA </w:t>
            </w:r>
            <w:r w:rsidRPr="00971AA8">
              <w:rPr>
                <w:rFonts w:ascii="Times New Roman" w:hAnsi="Times New Roman"/>
                <w:sz w:val="20"/>
                <w:szCs w:val="20"/>
              </w:rPr>
              <w:t xml:space="preserve"> </w:t>
            </w:r>
          </w:p>
        </w:tc>
        <w:tc>
          <w:tcPr>
            <w:tcW w:w="528" w:type="dxa"/>
            <w:shd w:val="clear" w:color="auto" w:fill="auto"/>
            <w:noWrap/>
          </w:tcPr>
          <w:p w14:paraId="30CA15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53A77F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5BCBA8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F18B0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6138C0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3F99B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7F900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6832B1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1118F8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60917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5D9957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747481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4A4DEE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59F8D4C9" w14:textId="77777777" w:rsidTr="001C2F32">
        <w:trPr>
          <w:trHeight w:val="255"/>
        </w:trPr>
        <w:tc>
          <w:tcPr>
            <w:tcW w:w="2426" w:type="dxa"/>
            <w:shd w:val="clear" w:color="auto" w:fill="auto"/>
            <w:noWrap/>
          </w:tcPr>
          <w:p w14:paraId="29EBBC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Camarillo </w:t>
            </w:r>
            <w:r w:rsidRPr="00971AA8">
              <w:rPr>
                <w:rFonts w:ascii="Times New Roman" w:hAnsi="Times New Roman"/>
                <w:sz w:val="20"/>
                <w:szCs w:val="20"/>
              </w:rPr>
              <w:t xml:space="preserve"> </w:t>
            </w:r>
          </w:p>
        </w:tc>
        <w:tc>
          <w:tcPr>
            <w:tcW w:w="528" w:type="dxa"/>
            <w:shd w:val="clear" w:color="auto" w:fill="auto"/>
            <w:noWrap/>
          </w:tcPr>
          <w:p w14:paraId="539B3C7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056C262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20FFABF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61" w:type="dxa"/>
            <w:shd w:val="clear" w:color="auto" w:fill="auto"/>
            <w:noWrap/>
          </w:tcPr>
          <w:p w14:paraId="0B74CC6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 </w:t>
            </w:r>
            <w:r w:rsidRPr="00971AA8">
              <w:rPr>
                <w:rFonts w:ascii="Times New Roman" w:hAnsi="Times New Roman"/>
                <w:sz w:val="20"/>
                <w:szCs w:val="20"/>
              </w:rPr>
              <w:t xml:space="preserve"> </w:t>
            </w:r>
          </w:p>
        </w:tc>
        <w:tc>
          <w:tcPr>
            <w:tcW w:w="605" w:type="dxa"/>
            <w:shd w:val="clear" w:color="auto" w:fill="auto"/>
            <w:noWrap/>
          </w:tcPr>
          <w:p w14:paraId="1AD1F1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0338AD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3070C8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71B84DA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46870A5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45A427A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3.0 </w:t>
            </w:r>
            <w:r w:rsidRPr="00971AA8">
              <w:rPr>
                <w:rFonts w:ascii="Times New Roman" w:hAnsi="Times New Roman"/>
                <w:sz w:val="20"/>
                <w:szCs w:val="20"/>
              </w:rPr>
              <w:t xml:space="preserve"> </w:t>
            </w:r>
          </w:p>
        </w:tc>
        <w:tc>
          <w:tcPr>
            <w:tcW w:w="590" w:type="dxa"/>
            <w:shd w:val="clear" w:color="auto" w:fill="auto"/>
            <w:noWrap/>
          </w:tcPr>
          <w:p w14:paraId="45915A0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74369E4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2.1 </w:t>
            </w:r>
            <w:r w:rsidRPr="00971AA8">
              <w:rPr>
                <w:rFonts w:ascii="Times New Roman" w:hAnsi="Times New Roman"/>
                <w:sz w:val="20"/>
                <w:szCs w:val="20"/>
              </w:rPr>
              <w:t xml:space="preserve"> </w:t>
            </w:r>
          </w:p>
        </w:tc>
        <w:tc>
          <w:tcPr>
            <w:tcW w:w="913" w:type="dxa"/>
            <w:shd w:val="clear" w:color="auto" w:fill="auto"/>
            <w:noWrap/>
          </w:tcPr>
          <w:p w14:paraId="6E62A8F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46.1 </w:t>
            </w:r>
            <w:r w:rsidRPr="00971AA8">
              <w:rPr>
                <w:rFonts w:ascii="Times New Roman" w:hAnsi="Times New Roman"/>
                <w:sz w:val="20"/>
                <w:szCs w:val="20"/>
              </w:rPr>
              <w:t xml:space="preserve"> </w:t>
            </w:r>
          </w:p>
        </w:tc>
      </w:tr>
      <w:tr w:rsidR="00DD060D" w:rsidRPr="00971AA8" w14:paraId="1953BE31" w14:textId="77777777" w:rsidTr="001C2F32">
        <w:trPr>
          <w:trHeight w:val="255"/>
        </w:trPr>
        <w:tc>
          <w:tcPr>
            <w:tcW w:w="2426" w:type="dxa"/>
            <w:shd w:val="clear" w:color="auto" w:fill="auto"/>
            <w:noWrap/>
          </w:tcPr>
          <w:p w14:paraId="3A0800C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Oxnard </w:t>
            </w:r>
            <w:r w:rsidRPr="00971AA8">
              <w:rPr>
                <w:rFonts w:ascii="Times New Roman" w:hAnsi="Times New Roman"/>
                <w:sz w:val="20"/>
                <w:szCs w:val="20"/>
              </w:rPr>
              <w:t xml:space="preserve"> </w:t>
            </w:r>
          </w:p>
        </w:tc>
        <w:tc>
          <w:tcPr>
            <w:tcW w:w="528" w:type="dxa"/>
            <w:shd w:val="clear" w:color="auto" w:fill="auto"/>
            <w:noWrap/>
          </w:tcPr>
          <w:p w14:paraId="6011CE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263A03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4" w:type="dxa"/>
            <w:shd w:val="clear" w:color="auto" w:fill="auto"/>
            <w:noWrap/>
          </w:tcPr>
          <w:p w14:paraId="1AB5567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39C201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605" w:type="dxa"/>
            <w:shd w:val="clear" w:color="auto" w:fill="auto"/>
            <w:noWrap/>
          </w:tcPr>
          <w:p w14:paraId="62C033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590" w:type="dxa"/>
            <w:shd w:val="clear" w:color="auto" w:fill="auto"/>
            <w:noWrap/>
          </w:tcPr>
          <w:p w14:paraId="029081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7CCEEF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29C5184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4.8 </w:t>
            </w:r>
            <w:r w:rsidRPr="00971AA8">
              <w:rPr>
                <w:rFonts w:ascii="Times New Roman" w:hAnsi="Times New Roman"/>
                <w:sz w:val="20"/>
                <w:szCs w:val="20"/>
              </w:rPr>
              <w:t xml:space="preserve"> </w:t>
            </w:r>
          </w:p>
        </w:tc>
        <w:tc>
          <w:tcPr>
            <w:tcW w:w="590" w:type="dxa"/>
            <w:shd w:val="clear" w:color="auto" w:fill="auto"/>
            <w:noWrap/>
          </w:tcPr>
          <w:p w14:paraId="09410B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1F6F61B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0F0374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2.4 </w:t>
            </w:r>
            <w:r w:rsidRPr="00971AA8">
              <w:rPr>
                <w:rFonts w:ascii="Times New Roman" w:hAnsi="Times New Roman"/>
                <w:sz w:val="20"/>
                <w:szCs w:val="20"/>
              </w:rPr>
              <w:t xml:space="preserve"> </w:t>
            </w:r>
          </w:p>
        </w:tc>
        <w:tc>
          <w:tcPr>
            <w:tcW w:w="590" w:type="dxa"/>
            <w:shd w:val="clear" w:color="auto" w:fill="auto"/>
            <w:noWrap/>
          </w:tcPr>
          <w:p w14:paraId="128906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2DCFD60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42.3 </w:t>
            </w:r>
            <w:r w:rsidRPr="00971AA8">
              <w:rPr>
                <w:rFonts w:ascii="Times New Roman" w:hAnsi="Times New Roman"/>
                <w:sz w:val="20"/>
                <w:szCs w:val="20"/>
              </w:rPr>
              <w:t xml:space="preserve"> </w:t>
            </w:r>
          </w:p>
        </w:tc>
      </w:tr>
      <w:tr w:rsidR="00DD060D" w:rsidRPr="00971AA8" w14:paraId="209E3D2C" w14:textId="77777777" w:rsidTr="001C2F32">
        <w:trPr>
          <w:trHeight w:val="255"/>
        </w:trPr>
        <w:tc>
          <w:tcPr>
            <w:tcW w:w="2426" w:type="dxa"/>
            <w:shd w:val="clear" w:color="auto" w:fill="auto"/>
            <w:noWrap/>
          </w:tcPr>
          <w:p w14:paraId="3CB40EE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Piru </w:t>
            </w:r>
            <w:r w:rsidRPr="00971AA8">
              <w:rPr>
                <w:rFonts w:ascii="Times New Roman" w:hAnsi="Times New Roman"/>
                <w:sz w:val="20"/>
                <w:szCs w:val="20"/>
              </w:rPr>
              <w:t xml:space="preserve"> </w:t>
            </w:r>
          </w:p>
        </w:tc>
        <w:tc>
          <w:tcPr>
            <w:tcW w:w="528" w:type="dxa"/>
            <w:shd w:val="clear" w:color="auto" w:fill="auto"/>
            <w:noWrap/>
          </w:tcPr>
          <w:p w14:paraId="62ABA6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39" w:type="dxa"/>
            <w:shd w:val="clear" w:color="auto" w:fill="auto"/>
            <w:noWrap/>
          </w:tcPr>
          <w:p w14:paraId="6E234C1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2.8 </w:t>
            </w:r>
            <w:r w:rsidRPr="00971AA8">
              <w:rPr>
                <w:rFonts w:ascii="Times New Roman" w:hAnsi="Times New Roman"/>
                <w:sz w:val="20"/>
                <w:szCs w:val="20"/>
              </w:rPr>
              <w:t xml:space="preserve"> </w:t>
            </w:r>
          </w:p>
        </w:tc>
        <w:tc>
          <w:tcPr>
            <w:tcW w:w="594" w:type="dxa"/>
            <w:shd w:val="clear" w:color="auto" w:fill="auto"/>
            <w:noWrap/>
          </w:tcPr>
          <w:p w14:paraId="5B2C03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61" w:type="dxa"/>
            <w:shd w:val="clear" w:color="auto" w:fill="auto"/>
            <w:noWrap/>
          </w:tcPr>
          <w:p w14:paraId="428F0E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5.6 </w:t>
            </w:r>
            <w:r w:rsidRPr="00971AA8">
              <w:rPr>
                <w:rFonts w:ascii="Times New Roman" w:hAnsi="Times New Roman"/>
                <w:sz w:val="20"/>
                <w:szCs w:val="20"/>
              </w:rPr>
              <w:t xml:space="preserve"> </w:t>
            </w:r>
          </w:p>
        </w:tc>
        <w:tc>
          <w:tcPr>
            <w:tcW w:w="605" w:type="dxa"/>
            <w:shd w:val="clear" w:color="auto" w:fill="auto"/>
            <w:noWrap/>
          </w:tcPr>
          <w:p w14:paraId="0539BAB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6.0 </w:t>
            </w:r>
            <w:r w:rsidRPr="00971AA8">
              <w:rPr>
                <w:rFonts w:ascii="Times New Roman" w:hAnsi="Times New Roman"/>
                <w:sz w:val="20"/>
                <w:szCs w:val="20"/>
              </w:rPr>
              <w:t xml:space="preserve"> </w:t>
            </w:r>
          </w:p>
        </w:tc>
        <w:tc>
          <w:tcPr>
            <w:tcW w:w="590" w:type="dxa"/>
            <w:shd w:val="clear" w:color="auto" w:fill="auto"/>
            <w:noWrap/>
          </w:tcPr>
          <w:p w14:paraId="12BD633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0694E3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18EFD0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43205D2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4BA1A5C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1360FD7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0AE8669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913" w:type="dxa"/>
            <w:shd w:val="clear" w:color="auto" w:fill="auto"/>
            <w:noWrap/>
          </w:tcPr>
          <w:p w14:paraId="10B591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61.5 </w:t>
            </w:r>
            <w:r w:rsidRPr="00971AA8">
              <w:rPr>
                <w:rFonts w:ascii="Times New Roman" w:hAnsi="Times New Roman"/>
                <w:sz w:val="20"/>
                <w:szCs w:val="20"/>
              </w:rPr>
              <w:t xml:space="preserve"> </w:t>
            </w:r>
          </w:p>
        </w:tc>
      </w:tr>
      <w:tr w:rsidR="00DD060D" w:rsidRPr="00971AA8" w14:paraId="30EEDF8D" w14:textId="77777777" w:rsidTr="001C2F32">
        <w:trPr>
          <w:trHeight w:val="255"/>
        </w:trPr>
        <w:tc>
          <w:tcPr>
            <w:tcW w:w="2426" w:type="dxa"/>
            <w:shd w:val="clear" w:color="auto" w:fill="auto"/>
            <w:noWrap/>
          </w:tcPr>
          <w:p w14:paraId="719D7E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Port Hueneme </w:t>
            </w:r>
            <w:r w:rsidRPr="00971AA8">
              <w:rPr>
                <w:rFonts w:ascii="Times New Roman" w:hAnsi="Times New Roman"/>
                <w:sz w:val="20"/>
                <w:szCs w:val="20"/>
              </w:rPr>
              <w:t xml:space="preserve"> </w:t>
            </w:r>
          </w:p>
        </w:tc>
        <w:tc>
          <w:tcPr>
            <w:tcW w:w="528" w:type="dxa"/>
            <w:shd w:val="clear" w:color="auto" w:fill="auto"/>
            <w:noWrap/>
          </w:tcPr>
          <w:p w14:paraId="41FC73D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39" w:type="dxa"/>
            <w:shd w:val="clear" w:color="auto" w:fill="auto"/>
            <w:noWrap/>
          </w:tcPr>
          <w:p w14:paraId="0CF5777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2.3 </w:t>
            </w:r>
            <w:r w:rsidRPr="00971AA8">
              <w:rPr>
                <w:rFonts w:ascii="Times New Roman" w:hAnsi="Times New Roman"/>
                <w:sz w:val="20"/>
                <w:szCs w:val="20"/>
              </w:rPr>
              <w:t xml:space="preserve"> </w:t>
            </w:r>
          </w:p>
        </w:tc>
        <w:tc>
          <w:tcPr>
            <w:tcW w:w="594" w:type="dxa"/>
            <w:shd w:val="clear" w:color="auto" w:fill="auto"/>
            <w:noWrap/>
          </w:tcPr>
          <w:p w14:paraId="3FF5FBE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5ACECD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605" w:type="dxa"/>
            <w:shd w:val="clear" w:color="auto" w:fill="auto"/>
            <w:noWrap/>
          </w:tcPr>
          <w:p w14:paraId="4AAF756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4836F31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7F178B1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453F1EB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590" w:type="dxa"/>
            <w:shd w:val="clear" w:color="auto" w:fill="auto"/>
            <w:noWrap/>
          </w:tcPr>
          <w:p w14:paraId="2189F89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4513B0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90" w:type="dxa"/>
            <w:shd w:val="clear" w:color="auto" w:fill="auto"/>
            <w:noWrap/>
          </w:tcPr>
          <w:p w14:paraId="1F6E7AB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6C65FD4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913" w:type="dxa"/>
            <w:shd w:val="clear" w:color="auto" w:fill="auto"/>
            <w:noWrap/>
          </w:tcPr>
          <w:p w14:paraId="1FB2FF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43.5 </w:t>
            </w:r>
            <w:r w:rsidRPr="00971AA8">
              <w:rPr>
                <w:rFonts w:ascii="Times New Roman" w:hAnsi="Times New Roman"/>
                <w:sz w:val="20"/>
                <w:szCs w:val="20"/>
              </w:rPr>
              <w:t xml:space="preserve"> </w:t>
            </w:r>
          </w:p>
        </w:tc>
      </w:tr>
      <w:tr w:rsidR="00DD060D" w:rsidRPr="00971AA8" w14:paraId="046026DC" w14:textId="77777777" w:rsidTr="001C2F32">
        <w:trPr>
          <w:trHeight w:val="255"/>
        </w:trPr>
        <w:tc>
          <w:tcPr>
            <w:tcW w:w="2426" w:type="dxa"/>
            <w:shd w:val="clear" w:color="auto" w:fill="auto"/>
            <w:noWrap/>
          </w:tcPr>
          <w:p w14:paraId="5702F1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Thousand Oaks </w:t>
            </w:r>
            <w:r w:rsidRPr="00971AA8">
              <w:rPr>
                <w:rFonts w:ascii="Times New Roman" w:hAnsi="Times New Roman"/>
                <w:sz w:val="20"/>
                <w:szCs w:val="20"/>
              </w:rPr>
              <w:t xml:space="preserve"> </w:t>
            </w:r>
          </w:p>
        </w:tc>
        <w:tc>
          <w:tcPr>
            <w:tcW w:w="528" w:type="dxa"/>
            <w:shd w:val="clear" w:color="auto" w:fill="auto"/>
            <w:noWrap/>
          </w:tcPr>
          <w:p w14:paraId="26F973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4AC0C3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602060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5511AB2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4.5 </w:t>
            </w:r>
            <w:r w:rsidRPr="00971AA8">
              <w:rPr>
                <w:rFonts w:ascii="Times New Roman" w:hAnsi="Times New Roman"/>
                <w:sz w:val="20"/>
                <w:szCs w:val="20"/>
              </w:rPr>
              <w:t xml:space="preserve"> </w:t>
            </w:r>
          </w:p>
        </w:tc>
        <w:tc>
          <w:tcPr>
            <w:tcW w:w="605" w:type="dxa"/>
            <w:shd w:val="clear" w:color="auto" w:fill="auto"/>
            <w:noWrap/>
          </w:tcPr>
          <w:p w14:paraId="21DF447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D517E0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5.9 </w:t>
            </w:r>
            <w:r w:rsidRPr="00971AA8">
              <w:rPr>
                <w:rFonts w:ascii="Times New Roman" w:hAnsi="Times New Roman"/>
                <w:sz w:val="20"/>
                <w:szCs w:val="20"/>
              </w:rPr>
              <w:t xml:space="preserve"> </w:t>
            </w:r>
          </w:p>
        </w:tc>
        <w:tc>
          <w:tcPr>
            <w:tcW w:w="590" w:type="dxa"/>
            <w:shd w:val="clear" w:color="auto" w:fill="auto"/>
            <w:noWrap/>
          </w:tcPr>
          <w:p w14:paraId="0A5C269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0C40244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13BB7F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1B079F6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3.9 </w:t>
            </w:r>
            <w:r w:rsidRPr="00971AA8">
              <w:rPr>
                <w:rFonts w:ascii="Times New Roman" w:hAnsi="Times New Roman"/>
                <w:sz w:val="20"/>
                <w:szCs w:val="20"/>
              </w:rPr>
              <w:t xml:space="preserve"> </w:t>
            </w:r>
          </w:p>
        </w:tc>
        <w:tc>
          <w:tcPr>
            <w:tcW w:w="590" w:type="dxa"/>
            <w:shd w:val="clear" w:color="auto" w:fill="auto"/>
            <w:noWrap/>
          </w:tcPr>
          <w:p w14:paraId="0E79EFA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0" w:type="dxa"/>
            <w:shd w:val="clear" w:color="auto" w:fill="auto"/>
            <w:noWrap/>
          </w:tcPr>
          <w:p w14:paraId="76ECBC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7314E9F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51.0 </w:t>
            </w:r>
            <w:r w:rsidRPr="00971AA8">
              <w:rPr>
                <w:rFonts w:ascii="Times New Roman" w:hAnsi="Times New Roman"/>
                <w:sz w:val="20"/>
                <w:szCs w:val="20"/>
              </w:rPr>
              <w:t xml:space="preserve"> </w:t>
            </w:r>
          </w:p>
        </w:tc>
      </w:tr>
      <w:tr w:rsidR="00DD060D" w:rsidRPr="00971AA8" w14:paraId="48BCCD7E" w14:textId="77777777" w:rsidTr="001C2F32">
        <w:trPr>
          <w:trHeight w:val="255"/>
        </w:trPr>
        <w:tc>
          <w:tcPr>
            <w:tcW w:w="2426" w:type="dxa"/>
            <w:shd w:val="clear" w:color="auto" w:fill="auto"/>
            <w:noWrap/>
          </w:tcPr>
          <w:p w14:paraId="77BF8B1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Ventura </w:t>
            </w:r>
            <w:r w:rsidRPr="00971AA8">
              <w:rPr>
                <w:rFonts w:ascii="Times New Roman" w:hAnsi="Times New Roman"/>
                <w:sz w:val="20"/>
                <w:szCs w:val="20"/>
              </w:rPr>
              <w:t xml:space="preserve"> </w:t>
            </w:r>
          </w:p>
        </w:tc>
        <w:tc>
          <w:tcPr>
            <w:tcW w:w="528" w:type="dxa"/>
            <w:shd w:val="clear" w:color="auto" w:fill="auto"/>
            <w:noWrap/>
          </w:tcPr>
          <w:p w14:paraId="0A47713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2.2 </w:t>
            </w:r>
            <w:r w:rsidRPr="00971AA8">
              <w:rPr>
                <w:rFonts w:ascii="Times New Roman" w:hAnsi="Times New Roman"/>
                <w:sz w:val="20"/>
                <w:szCs w:val="20"/>
              </w:rPr>
              <w:t xml:space="preserve"> </w:t>
            </w:r>
          </w:p>
        </w:tc>
        <w:tc>
          <w:tcPr>
            <w:tcW w:w="539" w:type="dxa"/>
            <w:shd w:val="clear" w:color="auto" w:fill="auto"/>
            <w:noWrap/>
          </w:tcPr>
          <w:p w14:paraId="71CECA4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94" w:type="dxa"/>
            <w:shd w:val="clear" w:color="auto" w:fill="auto"/>
            <w:noWrap/>
          </w:tcPr>
          <w:p w14:paraId="2533FA3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5611D3F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3.8 </w:t>
            </w:r>
            <w:r w:rsidRPr="00971AA8">
              <w:rPr>
                <w:rFonts w:ascii="Times New Roman" w:hAnsi="Times New Roman"/>
                <w:sz w:val="20"/>
                <w:szCs w:val="20"/>
              </w:rPr>
              <w:t xml:space="preserve"> </w:t>
            </w:r>
          </w:p>
        </w:tc>
        <w:tc>
          <w:tcPr>
            <w:tcW w:w="605" w:type="dxa"/>
            <w:shd w:val="clear" w:color="auto" w:fill="auto"/>
            <w:noWrap/>
          </w:tcPr>
          <w:p w14:paraId="04FE4E8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4.6 </w:t>
            </w:r>
            <w:r w:rsidRPr="00971AA8">
              <w:rPr>
                <w:rFonts w:ascii="Times New Roman" w:hAnsi="Times New Roman"/>
                <w:sz w:val="20"/>
                <w:szCs w:val="20"/>
              </w:rPr>
              <w:t xml:space="preserve"> </w:t>
            </w:r>
          </w:p>
        </w:tc>
        <w:tc>
          <w:tcPr>
            <w:tcW w:w="590" w:type="dxa"/>
            <w:shd w:val="clear" w:color="auto" w:fill="auto"/>
            <w:noWrap/>
          </w:tcPr>
          <w:p w14:paraId="2B166A2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590" w:type="dxa"/>
            <w:shd w:val="clear" w:color="auto" w:fill="auto"/>
            <w:noWrap/>
          </w:tcPr>
          <w:p w14:paraId="15F42CD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536934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 </w:t>
            </w:r>
            <w:r w:rsidRPr="00971AA8">
              <w:rPr>
                <w:rFonts w:ascii="Times New Roman" w:hAnsi="Times New Roman"/>
                <w:sz w:val="20"/>
                <w:szCs w:val="20"/>
              </w:rPr>
              <w:t xml:space="preserve"> </w:t>
            </w:r>
          </w:p>
        </w:tc>
        <w:tc>
          <w:tcPr>
            <w:tcW w:w="590" w:type="dxa"/>
            <w:shd w:val="clear" w:color="auto" w:fill="auto"/>
            <w:noWrap/>
          </w:tcPr>
          <w:p w14:paraId="061F8B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0331410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3987A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2.5 </w:t>
            </w:r>
            <w:r w:rsidRPr="00971AA8">
              <w:rPr>
                <w:rFonts w:ascii="Times New Roman" w:hAnsi="Times New Roman"/>
                <w:sz w:val="20"/>
                <w:szCs w:val="20"/>
              </w:rPr>
              <w:t xml:space="preserve"> </w:t>
            </w:r>
          </w:p>
        </w:tc>
        <w:tc>
          <w:tcPr>
            <w:tcW w:w="590" w:type="dxa"/>
            <w:shd w:val="clear" w:color="auto" w:fill="auto"/>
            <w:noWrap/>
          </w:tcPr>
          <w:p w14:paraId="5BAA872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913" w:type="dxa"/>
            <w:shd w:val="clear" w:color="auto" w:fill="auto"/>
            <w:noWrap/>
          </w:tcPr>
          <w:p w14:paraId="380F94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43.5 </w:t>
            </w:r>
            <w:r w:rsidRPr="00971AA8">
              <w:rPr>
                <w:rFonts w:ascii="Times New Roman" w:hAnsi="Times New Roman"/>
                <w:sz w:val="20"/>
                <w:szCs w:val="20"/>
              </w:rPr>
              <w:t xml:space="preserve"> </w:t>
            </w:r>
          </w:p>
        </w:tc>
      </w:tr>
      <w:tr w:rsidR="00DD060D" w:rsidRPr="00971AA8" w14:paraId="7142A293" w14:textId="77777777" w:rsidTr="001C2F32">
        <w:trPr>
          <w:trHeight w:val="255"/>
        </w:trPr>
        <w:tc>
          <w:tcPr>
            <w:tcW w:w="2426" w:type="dxa"/>
            <w:shd w:val="clear" w:color="auto" w:fill="auto"/>
            <w:noWrap/>
          </w:tcPr>
          <w:p w14:paraId="0E243CB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YOLO </w:t>
            </w:r>
            <w:r w:rsidRPr="00971AA8">
              <w:rPr>
                <w:rFonts w:ascii="Times New Roman" w:hAnsi="Times New Roman"/>
                <w:sz w:val="20"/>
                <w:szCs w:val="20"/>
              </w:rPr>
              <w:t xml:space="preserve"> </w:t>
            </w:r>
          </w:p>
        </w:tc>
        <w:tc>
          <w:tcPr>
            <w:tcW w:w="528" w:type="dxa"/>
            <w:shd w:val="clear" w:color="auto" w:fill="auto"/>
            <w:noWrap/>
          </w:tcPr>
          <w:p w14:paraId="1F39AEB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02F171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0395C09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230949B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365E473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9DFE89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DEA703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5DF26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CDD6B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556209B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D1B08A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1277C0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62CD18F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5E7A2C7D" w14:textId="77777777" w:rsidTr="001C2F32">
        <w:trPr>
          <w:trHeight w:val="255"/>
        </w:trPr>
        <w:tc>
          <w:tcPr>
            <w:tcW w:w="2426" w:type="dxa"/>
            <w:shd w:val="clear" w:color="auto" w:fill="auto"/>
            <w:noWrap/>
          </w:tcPr>
          <w:p w14:paraId="2463E29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Bryte </w:t>
            </w:r>
            <w:r w:rsidRPr="00971AA8">
              <w:rPr>
                <w:rFonts w:ascii="Times New Roman" w:hAnsi="Times New Roman"/>
                <w:sz w:val="20"/>
                <w:szCs w:val="20"/>
              </w:rPr>
              <w:t xml:space="preserve"> </w:t>
            </w:r>
          </w:p>
        </w:tc>
        <w:tc>
          <w:tcPr>
            <w:tcW w:w="528" w:type="dxa"/>
            <w:shd w:val="clear" w:color="auto" w:fill="auto"/>
            <w:noWrap/>
          </w:tcPr>
          <w:p w14:paraId="26F8274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539" w:type="dxa"/>
            <w:shd w:val="clear" w:color="auto" w:fill="auto"/>
            <w:noWrap/>
          </w:tcPr>
          <w:p w14:paraId="19087F2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602CE4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64AFCB0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470D0B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A76C2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190C4C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07D11A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BE9E78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590" w:type="dxa"/>
            <w:shd w:val="clear" w:color="auto" w:fill="auto"/>
            <w:noWrap/>
          </w:tcPr>
          <w:p w14:paraId="5764797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90" w:type="dxa"/>
            <w:shd w:val="clear" w:color="auto" w:fill="auto"/>
            <w:noWrap/>
          </w:tcPr>
          <w:p w14:paraId="4495A1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3B4F639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FAD17E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51.0 </w:t>
            </w:r>
            <w:r w:rsidRPr="00971AA8">
              <w:rPr>
                <w:rFonts w:ascii="Times New Roman" w:hAnsi="Times New Roman"/>
                <w:sz w:val="20"/>
                <w:szCs w:val="20"/>
              </w:rPr>
              <w:t xml:space="preserve"> </w:t>
            </w:r>
          </w:p>
        </w:tc>
      </w:tr>
      <w:tr w:rsidR="00DD060D" w:rsidRPr="00971AA8" w14:paraId="39F8BB11" w14:textId="77777777" w:rsidTr="001C2F32">
        <w:trPr>
          <w:trHeight w:val="255"/>
        </w:trPr>
        <w:tc>
          <w:tcPr>
            <w:tcW w:w="2426" w:type="dxa"/>
            <w:shd w:val="clear" w:color="auto" w:fill="auto"/>
            <w:noWrap/>
          </w:tcPr>
          <w:p w14:paraId="1009AD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Davis </w:t>
            </w:r>
            <w:r w:rsidRPr="00971AA8">
              <w:rPr>
                <w:rFonts w:ascii="Times New Roman" w:hAnsi="Times New Roman"/>
                <w:sz w:val="20"/>
                <w:szCs w:val="20"/>
              </w:rPr>
              <w:t xml:space="preserve"> </w:t>
            </w:r>
          </w:p>
        </w:tc>
        <w:tc>
          <w:tcPr>
            <w:tcW w:w="528" w:type="dxa"/>
            <w:shd w:val="clear" w:color="auto" w:fill="auto"/>
            <w:noWrap/>
          </w:tcPr>
          <w:p w14:paraId="5E4365D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5AA5B7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227B9D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61" w:type="dxa"/>
            <w:shd w:val="clear" w:color="auto" w:fill="auto"/>
            <w:noWrap/>
          </w:tcPr>
          <w:p w14:paraId="7B4D993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5.0 </w:t>
            </w:r>
            <w:r w:rsidRPr="00971AA8">
              <w:rPr>
                <w:rFonts w:ascii="Times New Roman" w:hAnsi="Times New Roman"/>
                <w:sz w:val="20"/>
                <w:szCs w:val="20"/>
              </w:rPr>
              <w:t xml:space="preserve"> </w:t>
            </w:r>
          </w:p>
        </w:tc>
        <w:tc>
          <w:tcPr>
            <w:tcW w:w="605" w:type="dxa"/>
            <w:shd w:val="clear" w:color="auto" w:fill="auto"/>
            <w:noWrap/>
          </w:tcPr>
          <w:p w14:paraId="6AFBA67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532D71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1158DED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196ABE1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2F0C6C1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0A9AF35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757518C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0" w:type="dxa"/>
            <w:shd w:val="clear" w:color="auto" w:fill="auto"/>
            <w:noWrap/>
          </w:tcPr>
          <w:p w14:paraId="2845816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D8171D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52.5 </w:t>
            </w:r>
            <w:r w:rsidRPr="00971AA8">
              <w:rPr>
                <w:rFonts w:ascii="Times New Roman" w:hAnsi="Times New Roman"/>
                <w:sz w:val="20"/>
                <w:szCs w:val="20"/>
              </w:rPr>
              <w:t xml:space="preserve"> </w:t>
            </w:r>
          </w:p>
        </w:tc>
      </w:tr>
      <w:tr w:rsidR="00DD060D" w:rsidRPr="00971AA8" w14:paraId="18DE6386" w14:textId="77777777" w:rsidTr="001C2F32">
        <w:trPr>
          <w:trHeight w:val="255"/>
        </w:trPr>
        <w:tc>
          <w:tcPr>
            <w:tcW w:w="2426" w:type="dxa"/>
            <w:shd w:val="clear" w:color="auto" w:fill="auto"/>
            <w:noWrap/>
          </w:tcPr>
          <w:p w14:paraId="162D47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Esparto </w:t>
            </w:r>
            <w:r w:rsidRPr="00971AA8">
              <w:rPr>
                <w:rFonts w:ascii="Times New Roman" w:hAnsi="Times New Roman"/>
                <w:sz w:val="20"/>
                <w:szCs w:val="20"/>
              </w:rPr>
              <w:t xml:space="preserve"> </w:t>
            </w:r>
          </w:p>
        </w:tc>
        <w:tc>
          <w:tcPr>
            <w:tcW w:w="528" w:type="dxa"/>
            <w:shd w:val="clear" w:color="auto" w:fill="auto"/>
            <w:noWrap/>
          </w:tcPr>
          <w:p w14:paraId="622F22A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4550480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33E881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61" w:type="dxa"/>
            <w:shd w:val="clear" w:color="auto" w:fill="auto"/>
            <w:noWrap/>
          </w:tcPr>
          <w:p w14:paraId="79B8F0C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605" w:type="dxa"/>
            <w:shd w:val="clear" w:color="auto" w:fill="auto"/>
            <w:noWrap/>
          </w:tcPr>
          <w:p w14:paraId="46F91FF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6.9 </w:t>
            </w:r>
            <w:r w:rsidRPr="00971AA8">
              <w:rPr>
                <w:rFonts w:ascii="Times New Roman" w:hAnsi="Times New Roman"/>
                <w:sz w:val="20"/>
                <w:szCs w:val="20"/>
              </w:rPr>
              <w:t xml:space="preserve"> </w:t>
            </w:r>
          </w:p>
        </w:tc>
        <w:tc>
          <w:tcPr>
            <w:tcW w:w="590" w:type="dxa"/>
            <w:shd w:val="clear" w:color="auto" w:fill="auto"/>
            <w:noWrap/>
          </w:tcPr>
          <w:p w14:paraId="5E4CFAC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8.1 </w:t>
            </w:r>
            <w:r w:rsidRPr="00971AA8">
              <w:rPr>
                <w:rFonts w:ascii="Times New Roman" w:hAnsi="Times New Roman"/>
                <w:sz w:val="20"/>
                <w:szCs w:val="20"/>
              </w:rPr>
              <w:t xml:space="preserve"> </w:t>
            </w:r>
          </w:p>
        </w:tc>
        <w:tc>
          <w:tcPr>
            <w:tcW w:w="590" w:type="dxa"/>
            <w:shd w:val="clear" w:color="auto" w:fill="auto"/>
            <w:noWrap/>
          </w:tcPr>
          <w:p w14:paraId="4A3CDA1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1B886B1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5B823CE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2E67766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4.2 </w:t>
            </w:r>
            <w:r w:rsidRPr="00971AA8">
              <w:rPr>
                <w:rFonts w:ascii="Times New Roman" w:hAnsi="Times New Roman"/>
                <w:sz w:val="20"/>
                <w:szCs w:val="20"/>
              </w:rPr>
              <w:t xml:space="preserve"> </w:t>
            </w:r>
          </w:p>
        </w:tc>
        <w:tc>
          <w:tcPr>
            <w:tcW w:w="590" w:type="dxa"/>
            <w:shd w:val="clear" w:color="auto" w:fill="auto"/>
            <w:noWrap/>
          </w:tcPr>
          <w:p w14:paraId="523663B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0B9C984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118AE77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55.8 </w:t>
            </w:r>
            <w:r w:rsidRPr="00971AA8">
              <w:rPr>
                <w:rFonts w:ascii="Times New Roman" w:hAnsi="Times New Roman"/>
                <w:sz w:val="20"/>
                <w:szCs w:val="20"/>
              </w:rPr>
              <w:t xml:space="preserve"> </w:t>
            </w:r>
          </w:p>
        </w:tc>
      </w:tr>
      <w:tr w:rsidR="00DD060D" w:rsidRPr="00971AA8" w14:paraId="4D6FB714" w14:textId="77777777" w:rsidTr="001C2F32">
        <w:trPr>
          <w:trHeight w:val="255"/>
        </w:trPr>
        <w:tc>
          <w:tcPr>
            <w:tcW w:w="2426" w:type="dxa"/>
            <w:shd w:val="clear" w:color="auto" w:fill="auto"/>
            <w:noWrap/>
          </w:tcPr>
          <w:p w14:paraId="269CD45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Winters </w:t>
            </w:r>
            <w:r w:rsidRPr="00971AA8">
              <w:rPr>
                <w:rFonts w:ascii="Times New Roman" w:hAnsi="Times New Roman"/>
                <w:sz w:val="20"/>
                <w:szCs w:val="20"/>
              </w:rPr>
              <w:t xml:space="preserve"> </w:t>
            </w:r>
          </w:p>
        </w:tc>
        <w:tc>
          <w:tcPr>
            <w:tcW w:w="528" w:type="dxa"/>
            <w:shd w:val="clear" w:color="auto" w:fill="auto"/>
            <w:noWrap/>
          </w:tcPr>
          <w:p w14:paraId="698BAE9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39" w:type="dxa"/>
            <w:shd w:val="clear" w:color="auto" w:fill="auto"/>
            <w:noWrap/>
          </w:tcPr>
          <w:p w14:paraId="2EB63A5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1FE8E0C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2.9 </w:t>
            </w:r>
            <w:r w:rsidRPr="00971AA8">
              <w:rPr>
                <w:rFonts w:ascii="Times New Roman" w:hAnsi="Times New Roman"/>
                <w:sz w:val="20"/>
                <w:szCs w:val="20"/>
              </w:rPr>
              <w:t xml:space="preserve"> </w:t>
            </w:r>
          </w:p>
        </w:tc>
        <w:tc>
          <w:tcPr>
            <w:tcW w:w="561" w:type="dxa"/>
            <w:shd w:val="clear" w:color="auto" w:fill="auto"/>
            <w:noWrap/>
          </w:tcPr>
          <w:p w14:paraId="44038BC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4.4 </w:t>
            </w:r>
            <w:r w:rsidRPr="00971AA8">
              <w:rPr>
                <w:rFonts w:ascii="Times New Roman" w:hAnsi="Times New Roman"/>
                <w:sz w:val="20"/>
                <w:szCs w:val="20"/>
              </w:rPr>
              <w:t xml:space="preserve"> </w:t>
            </w:r>
          </w:p>
        </w:tc>
        <w:tc>
          <w:tcPr>
            <w:tcW w:w="605" w:type="dxa"/>
            <w:shd w:val="clear" w:color="auto" w:fill="auto"/>
            <w:noWrap/>
          </w:tcPr>
          <w:p w14:paraId="5716438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5.8 </w:t>
            </w:r>
            <w:r w:rsidRPr="00971AA8">
              <w:rPr>
                <w:rFonts w:ascii="Times New Roman" w:hAnsi="Times New Roman"/>
                <w:sz w:val="20"/>
                <w:szCs w:val="20"/>
              </w:rPr>
              <w:t xml:space="preserve"> </w:t>
            </w:r>
          </w:p>
        </w:tc>
        <w:tc>
          <w:tcPr>
            <w:tcW w:w="590" w:type="dxa"/>
            <w:shd w:val="clear" w:color="auto" w:fill="auto"/>
            <w:noWrap/>
          </w:tcPr>
          <w:p w14:paraId="0C2A9ED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7.1 </w:t>
            </w:r>
            <w:r w:rsidRPr="00971AA8">
              <w:rPr>
                <w:rFonts w:ascii="Times New Roman" w:hAnsi="Times New Roman"/>
                <w:sz w:val="20"/>
                <w:szCs w:val="20"/>
              </w:rPr>
              <w:t xml:space="preserve"> </w:t>
            </w:r>
          </w:p>
        </w:tc>
        <w:tc>
          <w:tcPr>
            <w:tcW w:w="590" w:type="dxa"/>
            <w:shd w:val="clear" w:color="auto" w:fill="auto"/>
            <w:noWrap/>
          </w:tcPr>
          <w:p w14:paraId="5A1D5CE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3382C55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6.7 </w:t>
            </w:r>
            <w:r w:rsidRPr="00971AA8">
              <w:rPr>
                <w:rFonts w:ascii="Times New Roman" w:hAnsi="Times New Roman"/>
                <w:sz w:val="20"/>
                <w:szCs w:val="20"/>
              </w:rPr>
              <w:t xml:space="preserve"> </w:t>
            </w:r>
          </w:p>
        </w:tc>
        <w:tc>
          <w:tcPr>
            <w:tcW w:w="590" w:type="dxa"/>
            <w:shd w:val="clear" w:color="auto" w:fill="auto"/>
            <w:noWrap/>
          </w:tcPr>
          <w:p w14:paraId="3ADA75C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69E40EF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3.3 </w:t>
            </w:r>
            <w:r w:rsidRPr="00971AA8">
              <w:rPr>
                <w:rFonts w:ascii="Times New Roman" w:hAnsi="Times New Roman"/>
                <w:sz w:val="20"/>
                <w:szCs w:val="20"/>
              </w:rPr>
              <w:t xml:space="preserve"> </w:t>
            </w:r>
          </w:p>
        </w:tc>
        <w:tc>
          <w:tcPr>
            <w:tcW w:w="590" w:type="dxa"/>
            <w:shd w:val="clear" w:color="auto" w:fill="auto"/>
            <w:noWrap/>
          </w:tcPr>
          <w:p w14:paraId="6D1F90E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1.6 </w:t>
            </w:r>
            <w:r w:rsidRPr="00971AA8">
              <w:rPr>
                <w:rFonts w:ascii="Times New Roman" w:hAnsi="Times New Roman"/>
                <w:sz w:val="20"/>
                <w:szCs w:val="20"/>
              </w:rPr>
              <w:t xml:space="preserve"> </w:t>
            </w:r>
          </w:p>
        </w:tc>
        <w:tc>
          <w:tcPr>
            <w:tcW w:w="590" w:type="dxa"/>
            <w:shd w:val="clear" w:color="auto" w:fill="auto"/>
            <w:noWrap/>
          </w:tcPr>
          <w:p w14:paraId="6F076A2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0A7F370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49.4 </w:t>
            </w:r>
            <w:r w:rsidRPr="00971AA8">
              <w:rPr>
                <w:rFonts w:ascii="Times New Roman" w:hAnsi="Times New Roman"/>
                <w:sz w:val="20"/>
                <w:szCs w:val="20"/>
              </w:rPr>
              <w:t xml:space="preserve"> </w:t>
            </w:r>
          </w:p>
        </w:tc>
      </w:tr>
      <w:tr w:rsidR="00DD060D" w:rsidRPr="00971AA8" w14:paraId="5F3D0B6F" w14:textId="77777777" w:rsidTr="001C2F32">
        <w:trPr>
          <w:trHeight w:val="255"/>
        </w:trPr>
        <w:tc>
          <w:tcPr>
            <w:tcW w:w="2426" w:type="dxa"/>
            <w:shd w:val="clear" w:color="auto" w:fill="auto"/>
            <w:noWrap/>
          </w:tcPr>
          <w:p w14:paraId="51CF4D6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Woodland </w:t>
            </w:r>
            <w:r w:rsidRPr="00971AA8">
              <w:rPr>
                <w:rFonts w:ascii="Times New Roman" w:hAnsi="Times New Roman"/>
                <w:sz w:val="20"/>
                <w:szCs w:val="20"/>
              </w:rPr>
              <w:t xml:space="preserve"> </w:t>
            </w:r>
          </w:p>
        </w:tc>
        <w:tc>
          <w:tcPr>
            <w:tcW w:w="528" w:type="dxa"/>
            <w:shd w:val="clear" w:color="auto" w:fill="auto"/>
            <w:noWrap/>
          </w:tcPr>
          <w:p w14:paraId="18DA8CF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135FB4C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1.8 </w:t>
            </w:r>
            <w:r w:rsidRPr="00971AA8">
              <w:rPr>
                <w:rFonts w:ascii="Times New Roman" w:hAnsi="Times New Roman"/>
                <w:sz w:val="20"/>
                <w:szCs w:val="20"/>
              </w:rPr>
              <w:t xml:space="preserve"> </w:t>
            </w:r>
          </w:p>
        </w:tc>
        <w:tc>
          <w:tcPr>
            <w:tcW w:w="594" w:type="dxa"/>
            <w:shd w:val="clear" w:color="auto" w:fill="auto"/>
            <w:noWrap/>
          </w:tcPr>
          <w:p w14:paraId="59A8161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3.2 </w:t>
            </w:r>
            <w:r w:rsidRPr="00971AA8">
              <w:rPr>
                <w:rFonts w:ascii="Times New Roman" w:hAnsi="Times New Roman"/>
                <w:sz w:val="20"/>
                <w:szCs w:val="20"/>
              </w:rPr>
              <w:t xml:space="preserve"> </w:t>
            </w:r>
          </w:p>
        </w:tc>
        <w:tc>
          <w:tcPr>
            <w:tcW w:w="561" w:type="dxa"/>
            <w:shd w:val="clear" w:color="auto" w:fill="auto"/>
            <w:noWrap/>
          </w:tcPr>
          <w:p w14:paraId="2063F5E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35DD635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0938612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7.7 </w:t>
            </w:r>
            <w:r w:rsidRPr="00971AA8">
              <w:rPr>
                <w:rFonts w:ascii="Times New Roman" w:hAnsi="Times New Roman"/>
                <w:sz w:val="20"/>
                <w:szCs w:val="20"/>
              </w:rPr>
              <w:t xml:space="preserve"> </w:t>
            </w:r>
          </w:p>
        </w:tc>
        <w:tc>
          <w:tcPr>
            <w:tcW w:w="590" w:type="dxa"/>
            <w:shd w:val="clear" w:color="auto" w:fill="auto"/>
            <w:noWrap/>
          </w:tcPr>
          <w:p w14:paraId="52F34A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8.2 </w:t>
            </w:r>
            <w:r w:rsidRPr="00971AA8">
              <w:rPr>
                <w:rFonts w:ascii="Times New Roman" w:hAnsi="Times New Roman"/>
                <w:sz w:val="20"/>
                <w:szCs w:val="20"/>
              </w:rPr>
              <w:t xml:space="preserve"> </w:t>
            </w:r>
          </w:p>
        </w:tc>
        <w:tc>
          <w:tcPr>
            <w:tcW w:w="590" w:type="dxa"/>
            <w:shd w:val="clear" w:color="auto" w:fill="auto"/>
            <w:noWrap/>
          </w:tcPr>
          <w:p w14:paraId="5A7C8D6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7.2 </w:t>
            </w:r>
            <w:r w:rsidRPr="00971AA8">
              <w:rPr>
                <w:rFonts w:ascii="Times New Roman" w:hAnsi="Times New Roman"/>
                <w:sz w:val="20"/>
                <w:szCs w:val="20"/>
              </w:rPr>
              <w:t xml:space="preserve"> </w:t>
            </w:r>
          </w:p>
        </w:tc>
        <w:tc>
          <w:tcPr>
            <w:tcW w:w="590" w:type="dxa"/>
            <w:shd w:val="clear" w:color="auto" w:fill="auto"/>
            <w:noWrap/>
          </w:tcPr>
          <w:p w14:paraId="7749578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5.4 </w:t>
            </w:r>
            <w:r w:rsidRPr="00971AA8">
              <w:rPr>
                <w:rFonts w:ascii="Times New Roman" w:hAnsi="Times New Roman"/>
                <w:sz w:val="20"/>
                <w:szCs w:val="20"/>
              </w:rPr>
              <w:t xml:space="preserve"> </w:t>
            </w:r>
          </w:p>
        </w:tc>
        <w:tc>
          <w:tcPr>
            <w:tcW w:w="590" w:type="dxa"/>
            <w:shd w:val="clear" w:color="auto" w:fill="auto"/>
            <w:noWrap/>
          </w:tcPr>
          <w:p w14:paraId="53B0795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3.7 </w:t>
            </w:r>
            <w:r w:rsidRPr="00971AA8">
              <w:rPr>
                <w:rFonts w:ascii="Times New Roman" w:hAnsi="Times New Roman"/>
                <w:sz w:val="20"/>
                <w:szCs w:val="20"/>
              </w:rPr>
              <w:t xml:space="preserve"> </w:t>
            </w:r>
          </w:p>
        </w:tc>
        <w:tc>
          <w:tcPr>
            <w:tcW w:w="590" w:type="dxa"/>
            <w:shd w:val="clear" w:color="auto" w:fill="auto"/>
            <w:noWrap/>
          </w:tcPr>
          <w:p w14:paraId="342CC70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0" w:type="dxa"/>
            <w:shd w:val="clear" w:color="auto" w:fill="auto"/>
            <w:noWrap/>
          </w:tcPr>
          <w:p w14:paraId="34DBC35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913" w:type="dxa"/>
            <w:shd w:val="clear" w:color="auto" w:fill="auto"/>
            <w:noWrap/>
          </w:tcPr>
          <w:p w14:paraId="6DE0AC4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51.6 </w:t>
            </w:r>
            <w:r w:rsidRPr="00971AA8">
              <w:rPr>
                <w:rFonts w:ascii="Times New Roman" w:hAnsi="Times New Roman"/>
                <w:sz w:val="20"/>
                <w:szCs w:val="20"/>
              </w:rPr>
              <w:t xml:space="preserve"> </w:t>
            </w:r>
          </w:p>
        </w:tc>
      </w:tr>
      <w:tr w:rsidR="00DD060D" w:rsidRPr="00971AA8" w14:paraId="52106C6C" w14:textId="77777777" w:rsidTr="001C2F32">
        <w:trPr>
          <w:trHeight w:val="255"/>
        </w:trPr>
        <w:tc>
          <w:tcPr>
            <w:tcW w:w="2426" w:type="dxa"/>
            <w:shd w:val="clear" w:color="auto" w:fill="auto"/>
            <w:noWrap/>
          </w:tcPr>
          <w:p w14:paraId="43EC88A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Zamora </w:t>
            </w:r>
            <w:r w:rsidRPr="00971AA8">
              <w:rPr>
                <w:rFonts w:ascii="Times New Roman" w:hAnsi="Times New Roman"/>
                <w:sz w:val="20"/>
                <w:szCs w:val="20"/>
              </w:rPr>
              <w:t xml:space="preserve"> </w:t>
            </w:r>
          </w:p>
        </w:tc>
        <w:tc>
          <w:tcPr>
            <w:tcW w:w="528" w:type="dxa"/>
            <w:shd w:val="clear" w:color="auto" w:fill="auto"/>
            <w:noWrap/>
          </w:tcPr>
          <w:p w14:paraId="644334A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0147B72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4" w:type="dxa"/>
            <w:shd w:val="clear" w:color="auto" w:fill="auto"/>
            <w:noWrap/>
          </w:tcPr>
          <w:p w14:paraId="374AD7EB"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3.5 </w:t>
            </w:r>
            <w:r w:rsidRPr="00971AA8">
              <w:rPr>
                <w:rFonts w:ascii="Times New Roman" w:hAnsi="Times New Roman"/>
                <w:sz w:val="20"/>
                <w:szCs w:val="20"/>
              </w:rPr>
              <w:t xml:space="preserve"> </w:t>
            </w:r>
          </w:p>
        </w:tc>
        <w:tc>
          <w:tcPr>
            <w:tcW w:w="561" w:type="dxa"/>
            <w:shd w:val="clear" w:color="auto" w:fill="auto"/>
            <w:noWrap/>
          </w:tcPr>
          <w:p w14:paraId="4D4A306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 </w:t>
            </w:r>
            <w:r w:rsidRPr="00971AA8">
              <w:rPr>
                <w:rFonts w:ascii="Times New Roman" w:hAnsi="Times New Roman"/>
                <w:sz w:val="20"/>
                <w:szCs w:val="20"/>
              </w:rPr>
              <w:t xml:space="preserve"> </w:t>
            </w:r>
          </w:p>
        </w:tc>
        <w:tc>
          <w:tcPr>
            <w:tcW w:w="605" w:type="dxa"/>
            <w:shd w:val="clear" w:color="auto" w:fill="auto"/>
            <w:noWrap/>
          </w:tcPr>
          <w:p w14:paraId="322FE98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6.4 </w:t>
            </w:r>
            <w:r w:rsidRPr="00971AA8">
              <w:rPr>
                <w:rFonts w:ascii="Times New Roman" w:hAnsi="Times New Roman"/>
                <w:sz w:val="20"/>
                <w:szCs w:val="20"/>
              </w:rPr>
              <w:t xml:space="preserve"> </w:t>
            </w:r>
          </w:p>
        </w:tc>
        <w:tc>
          <w:tcPr>
            <w:tcW w:w="590" w:type="dxa"/>
            <w:shd w:val="clear" w:color="auto" w:fill="auto"/>
            <w:noWrap/>
          </w:tcPr>
          <w:p w14:paraId="731E175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7.4 </w:t>
            </w:r>
            <w:r w:rsidRPr="00971AA8">
              <w:rPr>
                <w:rFonts w:ascii="Times New Roman" w:hAnsi="Times New Roman"/>
                <w:sz w:val="20"/>
                <w:szCs w:val="20"/>
              </w:rPr>
              <w:t xml:space="preserve"> </w:t>
            </w:r>
          </w:p>
        </w:tc>
        <w:tc>
          <w:tcPr>
            <w:tcW w:w="590" w:type="dxa"/>
            <w:shd w:val="clear" w:color="auto" w:fill="auto"/>
            <w:noWrap/>
          </w:tcPr>
          <w:p w14:paraId="64731D4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7.8 </w:t>
            </w:r>
            <w:r w:rsidRPr="00971AA8">
              <w:rPr>
                <w:rFonts w:ascii="Times New Roman" w:hAnsi="Times New Roman"/>
                <w:sz w:val="20"/>
                <w:szCs w:val="20"/>
              </w:rPr>
              <w:t xml:space="preserve"> </w:t>
            </w:r>
          </w:p>
        </w:tc>
        <w:tc>
          <w:tcPr>
            <w:tcW w:w="590" w:type="dxa"/>
            <w:shd w:val="clear" w:color="auto" w:fill="auto"/>
            <w:noWrap/>
          </w:tcPr>
          <w:p w14:paraId="2F372C8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7.0 </w:t>
            </w:r>
            <w:r w:rsidRPr="00971AA8">
              <w:rPr>
                <w:rFonts w:ascii="Times New Roman" w:hAnsi="Times New Roman"/>
                <w:sz w:val="20"/>
                <w:szCs w:val="20"/>
              </w:rPr>
              <w:t xml:space="preserve"> </w:t>
            </w:r>
          </w:p>
        </w:tc>
        <w:tc>
          <w:tcPr>
            <w:tcW w:w="590" w:type="dxa"/>
            <w:shd w:val="clear" w:color="auto" w:fill="auto"/>
            <w:noWrap/>
          </w:tcPr>
          <w:p w14:paraId="72B4C51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5.5 </w:t>
            </w:r>
            <w:r w:rsidRPr="00971AA8">
              <w:rPr>
                <w:rFonts w:ascii="Times New Roman" w:hAnsi="Times New Roman"/>
                <w:sz w:val="20"/>
                <w:szCs w:val="20"/>
              </w:rPr>
              <w:t xml:space="preserve"> </w:t>
            </w:r>
          </w:p>
        </w:tc>
        <w:tc>
          <w:tcPr>
            <w:tcW w:w="590" w:type="dxa"/>
            <w:shd w:val="clear" w:color="auto" w:fill="auto"/>
            <w:noWrap/>
          </w:tcPr>
          <w:p w14:paraId="1BF9A8B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590" w:type="dxa"/>
            <w:shd w:val="clear" w:color="auto" w:fill="auto"/>
            <w:noWrap/>
          </w:tcPr>
          <w:p w14:paraId="53CB737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1.9 </w:t>
            </w:r>
            <w:r w:rsidRPr="00971AA8">
              <w:rPr>
                <w:rFonts w:ascii="Times New Roman" w:hAnsi="Times New Roman"/>
                <w:sz w:val="20"/>
                <w:szCs w:val="20"/>
              </w:rPr>
              <w:t xml:space="preserve"> </w:t>
            </w:r>
          </w:p>
        </w:tc>
        <w:tc>
          <w:tcPr>
            <w:tcW w:w="590" w:type="dxa"/>
            <w:shd w:val="clear" w:color="auto" w:fill="auto"/>
            <w:noWrap/>
          </w:tcPr>
          <w:p w14:paraId="3F18778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1.2 </w:t>
            </w:r>
            <w:r w:rsidRPr="00971AA8">
              <w:rPr>
                <w:rFonts w:ascii="Times New Roman" w:hAnsi="Times New Roman"/>
                <w:sz w:val="20"/>
                <w:szCs w:val="20"/>
              </w:rPr>
              <w:t xml:space="preserve"> </w:t>
            </w:r>
          </w:p>
        </w:tc>
        <w:tc>
          <w:tcPr>
            <w:tcW w:w="913" w:type="dxa"/>
            <w:shd w:val="clear" w:color="auto" w:fill="auto"/>
            <w:noWrap/>
          </w:tcPr>
          <w:p w14:paraId="28AEB98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52.8 </w:t>
            </w:r>
            <w:r w:rsidRPr="00971AA8">
              <w:rPr>
                <w:rFonts w:ascii="Times New Roman" w:hAnsi="Times New Roman"/>
                <w:sz w:val="20"/>
                <w:szCs w:val="20"/>
              </w:rPr>
              <w:t xml:space="preserve"> </w:t>
            </w:r>
          </w:p>
        </w:tc>
      </w:tr>
      <w:tr w:rsidR="00DD060D" w:rsidRPr="00971AA8" w14:paraId="097DCA0D" w14:textId="77777777" w:rsidTr="001C2F32">
        <w:trPr>
          <w:trHeight w:val="255"/>
        </w:trPr>
        <w:tc>
          <w:tcPr>
            <w:tcW w:w="2426" w:type="dxa"/>
            <w:shd w:val="clear" w:color="auto" w:fill="auto"/>
            <w:noWrap/>
          </w:tcPr>
          <w:p w14:paraId="5B1C592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b/>
                <w:bCs/>
                <w:color w:val="000000"/>
                <w:sz w:val="20"/>
                <w:szCs w:val="20"/>
              </w:rPr>
              <w:t xml:space="preserve">YUBA </w:t>
            </w:r>
            <w:r w:rsidRPr="00971AA8">
              <w:rPr>
                <w:rFonts w:ascii="Times New Roman" w:hAnsi="Times New Roman"/>
                <w:sz w:val="20"/>
                <w:szCs w:val="20"/>
              </w:rPr>
              <w:t xml:space="preserve"> </w:t>
            </w:r>
          </w:p>
        </w:tc>
        <w:tc>
          <w:tcPr>
            <w:tcW w:w="528" w:type="dxa"/>
            <w:shd w:val="clear" w:color="auto" w:fill="auto"/>
            <w:noWrap/>
          </w:tcPr>
          <w:p w14:paraId="699518E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39" w:type="dxa"/>
            <w:shd w:val="clear" w:color="auto" w:fill="auto"/>
            <w:noWrap/>
          </w:tcPr>
          <w:p w14:paraId="17E9AA7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4" w:type="dxa"/>
            <w:shd w:val="clear" w:color="auto" w:fill="auto"/>
            <w:noWrap/>
          </w:tcPr>
          <w:p w14:paraId="7A3E634F"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61" w:type="dxa"/>
            <w:shd w:val="clear" w:color="auto" w:fill="auto"/>
            <w:noWrap/>
          </w:tcPr>
          <w:p w14:paraId="4674CF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605" w:type="dxa"/>
            <w:shd w:val="clear" w:color="auto" w:fill="auto"/>
            <w:noWrap/>
          </w:tcPr>
          <w:p w14:paraId="0A39E69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50405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3C2264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6A421F6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05BB3DB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7B3C192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4B9EE94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590" w:type="dxa"/>
            <w:shd w:val="clear" w:color="auto" w:fill="auto"/>
            <w:noWrap/>
          </w:tcPr>
          <w:p w14:paraId="2A68347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c>
          <w:tcPr>
            <w:tcW w:w="913" w:type="dxa"/>
            <w:shd w:val="clear" w:color="auto" w:fill="auto"/>
            <w:noWrap/>
          </w:tcPr>
          <w:p w14:paraId="7AB193BE"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p>
        </w:tc>
      </w:tr>
      <w:tr w:rsidR="00DD060D" w:rsidRPr="00971AA8" w14:paraId="3739615C" w14:textId="77777777" w:rsidTr="001C2F32">
        <w:trPr>
          <w:trHeight w:val="255"/>
        </w:trPr>
        <w:tc>
          <w:tcPr>
            <w:tcW w:w="2426" w:type="dxa"/>
            <w:shd w:val="clear" w:color="auto" w:fill="auto"/>
            <w:noWrap/>
          </w:tcPr>
          <w:p w14:paraId="39BD09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Browns Valley </w:t>
            </w:r>
            <w:r w:rsidRPr="00971AA8">
              <w:rPr>
                <w:rFonts w:ascii="Times New Roman" w:hAnsi="Times New Roman"/>
                <w:sz w:val="20"/>
                <w:szCs w:val="20"/>
              </w:rPr>
              <w:t xml:space="preserve"> </w:t>
            </w:r>
          </w:p>
        </w:tc>
        <w:tc>
          <w:tcPr>
            <w:tcW w:w="528" w:type="dxa"/>
            <w:shd w:val="clear" w:color="auto" w:fill="auto"/>
            <w:noWrap/>
          </w:tcPr>
          <w:p w14:paraId="2412DCA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1.0 </w:t>
            </w:r>
            <w:r w:rsidRPr="00971AA8">
              <w:rPr>
                <w:rFonts w:ascii="Times New Roman" w:hAnsi="Times New Roman"/>
                <w:sz w:val="20"/>
                <w:szCs w:val="20"/>
              </w:rPr>
              <w:t xml:space="preserve"> </w:t>
            </w:r>
          </w:p>
        </w:tc>
        <w:tc>
          <w:tcPr>
            <w:tcW w:w="539" w:type="dxa"/>
            <w:shd w:val="clear" w:color="auto" w:fill="auto"/>
            <w:noWrap/>
          </w:tcPr>
          <w:p w14:paraId="02A79A9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1.7 </w:t>
            </w:r>
            <w:r w:rsidRPr="00971AA8">
              <w:rPr>
                <w:rFonts w:ascii="Times New Roman" w:hAnsi="Times New Roman"/>
                <w:sz w:val="20"/>
                <w:szCs w:val="20"/>
              </w:rPr>
              <w:t xml:space="preserve"> </w:t>
            </w:r>
          </w:p>
        </w:tc>
        <w:tc>
          <w:tcPr>
            <w:tcW w:w="594" w:type="dxa"/>
            <w:shd w:val="clear" w:color="auto" w:fill="auto"/>
            <w:noWrap/>
          </w:tcPr>
          <w:p w14:paraId="72E2FF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3.1 </w:t>
            </w:r>
            <w:r w:rsidRPr="00971AA8">
              <w:rPr>
                <w:rFonts w:ascii="Times New Roman" w:hAnsi="Times New Roman"/>
                <w:sz w:val="20"/>
                <w:szCs w:val="20"/>
              </w:rPr>
              <w:t xml:space="preserve"> </w:t>
            </w:r>
          </w:p>
        </w:tc>
        <w:tc>
          <w:tcPr>
            <w:tcW w:w="561" w:type="dxa"/>
            <w:shd w:val="clear" w:color="auto" w:fill="auto"/>
            <w:noWrap/>
          </w:tcPr>
          <w:p w14:paraId="095E9DC5"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 </w:t>
            </w:r>
            <w:r w:rsidRPr="00971AA8">
              <w:rPr>
                <w:rFonts w:ascii="Times New Roman" w:hAnsi="Times New Roman"/>
                <w:sz w:val="20"/>
                <w:szCs w:val="20"/>
              </w:rPr>
              <w:t xml:space="preserve"> </w:t>
            </w:r>
          </w:p>
        </w:tc>
        <w:tc>
          <w:tcPr>
            <w:tcW w:w="605" w:type="dxa"/>
            <w:shd w:val="clear" w:color="auto" w:fill="auto"/>
            <w:noWrap/>
          </w:tcPr>
          <w:p w14:paraId="0DD73A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6.1 </w:t>
            </w:r>
            <w:r w:rsidRPr="00971AA8">
              <w:rPr>
                <w:rFonts w:ascii="Times New Roman" w:hAnsi="Times New Roman"/>
                <w:sz w:val="20"/>
                <w:szCs w:val="20"/>
              </w:rPr>
              <w:t xml:space="preserve"> </w:t>
            </w:r>
          </w:p>
        </w:tc>
        <w:tc>
          <w:tcPr>
            <w:tcW w:w="590" w:type="dxa"/>
            <w:shd w:val="clear" w:color="auto" w:fill="auto"/>
            <w:noWrap/>
          </w:tcPr>
          <w:p w14:paraId="14DCBF6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7.5 </w:t>
            </w:r>
            <w:r w:rsidRPr="00971AA8">
              <w:rPr>
                <w:rFonts w:ascii="Times New Roman" w:hAnsi="Times New Roman"/>
                <w:sz w:val="20"/>
                <w:szCs w:val="20"/>
              </w:rPr>
              <w:t xml:space="preserve"> </w:t>
            </w:r>
          </w:p>
        </w:tc>
        <w:tc>
          <w:tcPr>
            <w:tcW w:w="590" w:type="dxa"/>
            <w:shd w:val="clear" w:color="auto" w:fill="auto"/>
            <w:noWrap/>
          </w:tcPr>
          <w:p w14:paraId="73A6AE1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8.5 </w:t>
            </w:r>
            <w:r w:rsidRPr="00971AA8">
              <w:rPr>
                <w:rFonts w:ascii="Times New Roman" w:hAnsi="Times New Roman"/>
                <w:sz w:val="20"/>
                <w:szCs w:val="20"/>
              </w:rPr>
              <w:t xml:space="preserve"> </w:t>
            </w:r>
          </w:p>
        </w:tc>
        <w:tc>
          <w:tcPr>
            <w:tcW w:w="590" w:type="dxa"/>
            <w:shd w:val="clear" w:color="auto" w:fill="auto"/>
            <w:noWrap/>
          </w:tcPr>
          <w:p w14:paraId="5C71E85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7.6 </w:t>
            </w:r>
            <w:r w:rsidRPr="00971AA8">
              <w:rPr>
                <w:rFonts w:ascii="Times New Roman" w:hAnsi="Times New Roman"/>
                <w:sz w:val="20"/>
                <w:szCs w:val="20"/>
              </w:rPr>
              <w:t xml:space="preserve"> </w:t>
            </w:r>
          </w:p>
        </w:tc>
        <w:tc>
          <w:tcPr>
            <w:tcW w:w="590" w:type="dxa"/>
            <w:shd w:val="clear" w:color="auto" w:fill="auto"/>
            <w:noWrap/>
          </w:tcPr>
          <w:p w14:paraId="18EA79B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764C38D8"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4.1 </w:t>
            </w:r>
            <w:r w:rsidRPr="00971AA8">
              <w:rPr>
                <w:rFonts w:ascii="Times New Roman" w:hAnsi="Times New Roman"/>
                <w:sz w:val="20"/>
                <w:szCs w:val="20"/>
              </w:rPr>
              <w:t xml:space="preserve"> </w:t>
            </w:r>
          </w:p>
        </w:tc>
        <w:tc>
          <w:tcPr>
            <w:tcW w:w="590" w:type="dxa"/>
            <w:shd w:val="clear" w:color="auto" w:fill="auto"/>
            <w:noWrap/>
          </w:tcPr>
          <w:p w14:paraId="652DAEB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2.0 </w:t>
            </w:r>
            <w:r w:rsidRPr="00971AA8">
              <w:rPr>
                <w:rFonts w:ascii="Times New Roman" w:hAnsi="Times New Roman"/>
                <w:sz w:val="20"/>
                <w:szCs w:val="20"/>
              </w:rPr>
              <w:t xml:space="preserve"> </w:t>
            </w:r>
          </w:p>
        </w:tc>
        <w:tc>
          <w:tcPr>
            <w:tcW w:w="590" w:type="dxa"/>
            <w:shd w:val="clear" w:color="auto" w:fill="auto"/>
            <w:noWrap/>
          </w:tcPr>
          <w:p w14:paraId="249503F1"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913" w:type="dxa"/>
            <w:shd w:val="clear" w:color="auto" w:fill="auto"/>
            <w:noWrap/>
          </w:tcPr>
          <w:p w14:paraId="03C4FD6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52.9 </w:t>
            </w:r>
            <w:r w:rsidRPr="00971AA8">
              <w:rPr>
                <w:rFonts w:ascii="Times New Roman" w:hAnsi="Times New Roman"/>
                <w:sz w:val="20"/>
                <w:szCs w:val="20"/>
              </w:rPr>
              <w:t xml:space="preserve"> </w:t>
            </w:r>
          </w:p>
        </w:tc>
      </w:tr>
      <w:tr w:rsidR="00DD060D" w:rsidRPr="00971AA8" w14:paraId="0AA3ECF9" w14:textId="77777777" w:rsidTr="001C2F32">
        <w:trPr>
          <w:trHeight w:val="255"/>
        </w:trPr>
        <w:tc>
          <w:tcPr>
            <w:tcW w:w="2426" w:type="dxa"/>
            <w:shd w:val="clear" w:color="auto" w:fill="auto"/>
            <w:noWrap/>
          </w:tcPr>
          <w:p w14:paraId="2F58C83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Brownsville </w:t>
            </w:r>
            <w:r w:rsidRPr="00971AA8">
              <w:rPr>
                <w:rFonts w:ascii="Times New Roman" w:hAnsi="Times New Roman"/>
                <w:sz w:val="20"/>
                <w:szCs w:val="20"/>
              </w:rPr>
              <w:t xml:space="preserve"> </w:t>
            </w:r>
          </w:p>
        </w:tc>
        <w:tc>
          <w:tcPr>
            <w:tcW w:w="528" w:type="dxa"/>
            <w:shd w:val="clear" w:color="auto" w:fill="auto"/>
            <w:noWrap/>
          </w:tcPr>
          <w:p w14:paraId="7C058586"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1.1 </w:t>
            </w:r>
            <w:r w:rsidRPr="00971AA8">
              <w:rPr>
                <w:rFonts w:ascii="Times New Roman" w:hAnsi="Times New Roman"/>
                <w:sz w:val="20"/>
                <w:szCs w:val="20"/>
              </w:rPr>
              <w:t xml:space="preserve"> </w:t>
            </w:r>
          </w:p>
        </w:tc>
        <w:tc>
          <w:tcPr>
            <w:tcW w:w="539" w:type="dxa"/>
            <w:shd w:val="clear" w:color="auto" w:fill="auto"/>
            <w:noWrap/>
          </w:tcPr>
          <w:p w14:paraId="7AE0519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1.4 </w:t>
            </w:r>
            <w:r w:rsidRPr="00971AA8">
              <w:rPr>
                <w:rFonts w:ascii="Times New Roman" w:hAnsi="Times New Roman"/>
                <w:sz w:val="20"/>
                <w:szCs w:val="20"/>
              </w:rPr>
              <w:t xml:space="preserve"> </w:t>
            </w:r>
          </w:p>
        </w:tc>
        <w:tc>
          <w:tcPr>
            <w:tcW w:w="594" w:type="dxa"/>
            <w:shd w:val="clear" w:color="auto" w:fill="auto"/>
            <w:noWrap/>
          </w:tcPr>
          <w:p w14:paraId="0AA663D3"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2.6 </w:t>
            </w:r>
            <w:r w:rsidRPr="00971AA8">
              <w:rPr>
                <w:rFonts w:ascii="Times New Roman" w:hAnsi="Times New Roman"/>
                <w:sz w:val="20"/>
                <w:szCs w:val="20"/>
              </w:rPr>
              <w:t xml:space="preserve"> </w:t>
            </w:r>
          </w:p>
        </w:tc>
        <w:tc>
          <w:tcPr>
            <w:tcW w:w="561" w:type="dxa"/>
            <w:shd w:val="clear" w:color="auto" w:fill="auto"/>
            <w:noWrap/>
          </w:tcPr>
          <w:p w14:paraId="2C504D07"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4.0 </w:t>
            </w:r>
            <w:r w:rsidRPr="00971AA8">
              <w:rPr>
                <w:rFonts w:ascii="Times New Roman" w:hAnsi="Times New Roman"/>
                <w:sz w:val="20"/>
                <w:szCs w:val="20"/>
              </w:rPr>
              <w:t xml:space="preserve"> </w:t>
            </w:r>
          </w:p>
        </w:tc>
        <w:tc>
          <w:tcPr>
            <w:tcW w:w="605" w:type="dxa"/>
            <w:shd w:val="clear" w:color="auto" w:fill="auto"/>
            <w:noWrap/>
          </w:tcPr>
          <w:p w14:paraId="1FA7C1F0"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5.7 </w:t>
            </w:r>
            <w:r w:rsidRPr="00971AA8">
              <w:rPr>
                <w:rFonts w:ascii="Times New Roman" w:hAnsi="Times New Roman"/>
                <w:sz w:val="20"/>
                <w:szCs w:val="20"/>
              </w:rPr>
              <w:t xml:space="preserve"> </w:t>
            </w:r>
          </w:p>
        </w:tc>
        <w:tc>
          <w:tcPr>
            <w:tcW w:w="590" w:type="dxa"/>
            <w:shd w:val="clear" w:color="auto" w:fill="auto"/>
            <w:noWrap/>
          </w:tcPr>
          <w:p w14:paraId="01C7D71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6A93BBC9"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7.9 </w:t>
            </w:r>
            <w:r w:rsidRPr="00971AA8">
              <w:rPr>
                <w:rFonts w:ascii="Times New Roman" w:hAnsi="Times New Roman"/>
                <w:sz w:val="20"/>
                <w:szCs w:val="20"/>
              </w:rPr>
              <w:t xml:space="preserve"> </w:t>
            </w:r>
          </w:p>
        </w:tc>
        <w:tc>
          <w:tcPr>
            <w:tcW w:w="590" w:type="dxa"/>
            <w:shd w:val="clear" w:color="auto" w:fill="auto"/>
            <w:noWrap/>
          </w:tcPr>
          <w:p w14:paraId="409808D4"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6.8 </w:t>
            </w:r>
            <w:r w:rsidRPr="00971AA8">
              <w:rPr>
                <w:rFonts w:ascii="Times New Roman" w:hAnsi="Times New Roman"/>
                <w:sz w:val="20"/>
                <w:szCs w:val="20"/>
              </w:rPr>
              <w:t xml:space="preserve"> </w:t>
            </w:r>
          </w:p>
        </w:tc>
        <w:tc>
          <w:tcPr>
            <w:tcW w:w="590" w:type="dxa"/>
            <w:shd w:val="clear" w:color="auto" w:fill="auto"/>
            <w:noWrap/>
          </w:tcPr>
          <w:p w14:paraId="239792B2"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5.3 </w:t>
            </w:r>
            <w:r w:rsidRPr="00971AA8">
              <w:rPr>
                <w:rFonts w:ascii="Times New Roman" w:hAnsi="Times New Roman"/>
                <w:sz w:val="20"/>
                <w:szCs w:val="20"/>
              </w:rPr>
              <w:t xml:space="preserve"> </w:t>
            </w:r>
          </w:p>
        </w:tc>
        <w:tc>
          <w:tcPr>
            <w:tcW w:w="590" w:type="dxa"/>
            <w:shd w:val="clear" w:color="auto" w:fill="auto"/>
            <w:noWrap/>
          </w:tcPr>
          <w:p w14:paraId="08E37CC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3.4 </w:t>
            </w:r>
            <w:r w:rsidRPr="00971AA8">
              <w:rPr>
                <w:rFonts w:ascii="Times New Roman" w:hAnsi="Times New Roman"/>
                <w:sz w:val="20"/>
                <w:szCs w:val="20"/>
              </w:rPr>
              <w:t xml:space="preserve"> </w:t>
            </w:r>
          </w:p>
        </w:tc>
        <w:tc>
          <w:tcPr>
            <w:tcW w:w="590" w:type="dxa"/>
            <w:shd w:val="clear" w:color="auto" w:fill="auto"/>
            <w:noWrap/>
          </w:tcPr>
          <w:p w14:paraId="1A37788D"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1.5 </w:t>
            </w:r>
            <w:r w:rsidRPr="00971AA8">
              <w:rPr>
                <w:rFonts w:ascii="Times New Roman" w:hAnsi="Times New Roman"/>
                <w:sz w:val="20"/>
                <w:szCs w:val="20"/>
              </w:rPr>
              <w:t xml:space="preserve"> </w:t>
            </w:r>
          </w:p>
        </w:tc>
        <w:tc>
          <w:tcPr>
            <w:tcW w:w="590" w:type="dxa"/>
            <w:shd w:val="clear" w:color="auto" w:fill="auto"/>
            <w:noWrap/>
          </w:tcPr>
          <w:p w14:paraId="5D1875EA"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0.9 </w:t>
            </w:r>
            <w:r w:rsidRPr="00971AA8">
              <w:rPr>
                <w:rFonts w:ascii="Times New Roman" w:hAnsi="Times New Roman"/>
                <w:sz w:val="20"/>
                <w:szCs w:val="20"/>
              </w:rPr>
              <w:t xml:space="preserve"> </w:t>
            </w:r>
          </w:p>
        </w:tc>
        <w:tc>
          <w:tcPr>
            <w:tcW w:w="913" w:type="dxa"/>
            <w:shd w:val="clear" w:color="auto" w:fill="auto"/>
            <w:noWrap/>
          </w:tcPr>
          <w:p w14:paraId="0E7070CC" w14:textId="77777777" w:rsidR="00DD060D" w:rsidRPr="00971AA8" w:rsidRDefault="00DD060D" w:rsidP="00052C83">
            <w:pPr>
              <w:rPr>
                <w:rFonts w:ascii="Times New Roman" w:hAnsi="Times New Roman"/>
                <w:sz w:val="20"/>
                <w:szCs w:val="20"/>
              </w:rPr>
            </w:pPr>
            <w:r w:rsidRPr="00971AA8">
              <w:rPr>
                <w:rFonts w:ascii="Times New Roman" w:hAnsi="Times New Roman"/>
                <w:sz w:val="20"/>
                <w:szCs w:val="20"/>
              </w:rPr>
              <w:t xml:space="preserve"> </w:t>
            </w:r>
            <w:r w:rsidRPr="00971AA8">
              <w:rPr>
                <w:rFonts w:ascii="Times New Roman" w:hAnsi="Times New Roman"/>
                <w:color w:val="000000"/>
                <w:sz w:val="20"/>
                <w:szCs w:val="20"/>
              </w:rPr>
              <w:t xml:space="preserve">47.4 </w:t>
            </w:r>
            <w:r w:rsidRPr="00971AA8">
              <w:rPr>
                <w:rFonts w:ascii="Times New Roman" w:hAnsi="Times New Roman"/>
                <w:sz w:val="20"/>
                <w:szCs w:val="20"/>
              </w:rPr>
              <w:t xml:space="preserve"> </w:t>
            </w:r>
          </w:p>
        </w:tc>
      </w:tr>
    </w:tbl>
    <w:p w14:paraId="4DC6BC09" w14:textId="77777777" w:rsidR="00571CF8" w:rsidRPr="008B5F5B" w:rsidRDefault="008B5F5B" w:rsidP="008B5F5B">
      <w:pPr>
        <w:ind w:right="-446"/>
        <w:rPr>
          <w:rFonts w:ascii="Times New Roman" w:hAnsi="Times New Roman"/>
          <w:sz w:val="20"/>
        </w:rPr>
      </w:pPr>
      <w:r w:rsidRPr="008B5F5B">
        <w:rPr>
          <w:i/>
          <w:noProof/>
        </w:rPr>
        <mc:AlternateContent>
          <mc:Choice Requires="wps">
            <w:drawing>
              <wp:anchor distT="0" distB="0" distL="114300" distR="114300" simplePos="0" relativeHeight="251722752" behindDoc="0" locked="0" layoutInCell="1" allowOverlap="1" wp14:anchorId="286A7D86" wp14:editId="185E3C3F">
                <wp:simplePos x="0" y="0"/>
                <wp:positionH relativeFrom="column">
                  <wp:posOffset>6096000</wp:posOffset>
                </wp:positionH>
                <wp:positionV relativeFrom="paragraph">
                  <wp:posOffset>-410845</wp:posOffset>
                </wp:positionV>
                <wp:extent cx="731520" cy="1403985"/>
                <wp:effectExtent l="0" t="0" r="0" b="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403985"/>
                        </a:xfrm>
                        <a:prstGeom prst="rect">
                          <a:avLst/>
                        </a:prstGeom>
                        <a:solidFill>
                          <a:srgbClr val="FFFFFF"/>
                        </a:solidFill>
                        <a:ln w="9525">
                          <a:noFill/>
                          <a:miter lim="800000"/>
                          <a:headEnd/>
                          <a:tailEnd/>
                        </a:ln>
                      </wps:spPr>
                      <wps:txbx>
                        <w:txbxContent>
                          <w:p w14:paraId="6D238ABE" w14:textId="77777777" w:rsidR="001F224E" w:rsidRDefault="001F224E" w:rsidP="008B5F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6A7D86" id="_x0000_t202" coordsize="21600,21600" o:spt="202" path="m,l,21600r21600,l21600,xe">
                <v:stroke joinstyle="miter"/>
                <v:path gradientshapeok="t" o:connecttype="rect"/>
              </v:shapetype>
              <v:shape id="Text Box 2" o:spid="_x0000_s1026" type="#_x0000_t202" style="position:absolute;margin-left:480pt;margin-top:-32.35pt;width:57.6pt;height:11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" stroked="f">
                <v:textbox style="mso-fit-shape-to-text:t">
                  <w:txbxContent>
                    <w:p w14:paraId="6D238ABE" w14:textId="77777777" w:rsidR="001F224E" w:rsidRDefault="001F224E" w:rsidP="008B5F5B"/>
                  </w:txbxContent>
                </v:textbox>
              </v:shape>
            </w:pict>
          </mc:Fallback>
        </mc:AlternateContent>
      </w:r>
      <w:r w:rsidR="00F41671" w:rsidRPr="008B5F5B">
        <w:rPr>
          <w:rFonts w:ascii="Times New Roman" w:hAnsi="Times New Roman"/>
          <w:color w:val="000000"/>
          <w:sz w:val="20"/>
        </w:rPr>
        <w:t>* The values in this table were derived from:</w:t>
      </w:r>
      <w:r w:rsidR="00F41671" w:rsidRPr="008B5F5B">
        <w:rPr>
          <w:rFonts w:ascii="Times New Roman" w:hAnsi="Times New Roman"/>
          <w:sz w:val="20"/>
        </w:rPr>
        <w:t xml:space="preserve"> </w:t>
      </w:r>
    </w:p>
    <w:p w14:paraId="5C288C38" w14:textId="77777777" w:rsidR="00F41671" w:rsidRPr="008B5F5B" w:rsidRDefault="00F41671" w:rsidP="00A51E5E">
      <w:pPr>
        <w:numPr>
          <w:ilvl w:val="0"/>
          <w:numId w:val="4"/>
        </w:numPr>
        <w:ind w:left="360" w:right="-450"/>
        <w:rPr>
          <w:sz w:val="20"/>
        </w:rPr>
      </w:pPr>
      <w:r w:rsidRPr="008B5F5B">
        <w:rPr>
          <w:rFonts w:ascii="Times New Roman" w:hAnsi="Times New Roman"/>
          <w:color w:val="000000"/>
          <w:sz w:val="20"/>
        </w:rPr>
        <w:t>California Irrigation Management Information System (CIMIS);</w:t>
      </w:r>
    </w:p>
    <w:p w14:paraId="1A983037" w14:textId="6E3D0A6A" w:rsidR="00F41671" w:rsidRPr="008B5F5B" w:rsidRDefault="00F41671" w:rsidP="00A51E5E">
      <w:pPr>
        <w:pStyle w:val="StyleHeading1Italic"/>
        <w:numPr>
          <w:ilvl w:val="0"/>
          <w:numId w:val="4"/>
        </w:numPr>
        <w:ind w:left="360" w:right="-450"/>
        <w:rPr>
          <w:b w:val="0"/>
          <w:i w:val="0"/>
          <w:color w:val="000000"/>
          <w:sz w:val="20"/>
        </w:rPr>
      </w:pPr>
      <w:r w:rsidRPr="008B5F5B">
        <w:rPr>
          <w:b w:val="0"/>
          <w:i w:val="0"/>
          <w:color w:val="000000"/>
          <w:sz w:val="20"/>
        </w:rPr>
        <w:t xml:space="preserve">Reference EvapoTranspiration Zones Map, UC Dept. of Land, Air &amp; Water Resources and California </w:t>
      </w:r>
      <w:r w:rsidR="00E92468" w:rsidRPr="008B5F5B">
        <w:rPr>
          <w:b w:val="0"/>
          <w:i w:val="0"/>
          <w:color w:val="000000"/>
          <w:sz w:val="20"/>
        </w:rPr>
        <w:t>Dept.</w:t>
      </w:r>
      <w:r w:rsidRPr="008B5F5B">
        <w:rPr>
          <w:b w:val="0"/>
          <w:i w:val="0"/>
          <w:color w:val="000000"/>
          <w:sz w:val="20"/>
        </w:rPr>
        <w:t xml:space="preserve"> of Water Resources 1999; and</w:t>
      </w:r>
    </w:p>
    <w:p w14:paraId="5B7E68B9" w14:textId="77777777" w:rsidR="00F41671" w:rsidRPr="008B5F5B" w:rsidRDefault="00F41671" w:rsidP="00A51E5E">
      <w:pPr>
        <w:numPr>
          <w:ilvl w:val="0"/>
          <w:numId w:val="4"/>
        </w:numPr>
        <w:ind w:left="360" w:right="-450"/>
        <w:rPr>
          <w:rFonts w:ascii="Times New Roman" w:hAnsi="Times New Roman"/>
          <w:color w:val="000000"/>
          <w:sz w:val="20"/>
        </w:rPr>
      </w:pPr>
      <w:r w:rsidRPr="008B5F5B">
        <w:rPr>
          <w:rFonts w:ascii="Times New Roman" w:hAnsi="Times New Roman"/>
          <w:color w:val="000000"/>
          <w:sz w:val="20"/>
        </w:rPr>
        <w:t>Reference Evapotranspiration for California, University of California, Department of Agriculture and Natural Resources (1987) Bulletin 1922</w:t>
      </w:r>
      <w:r w:rsidR="00052C83" w:rsidRPr="008B5F5B">
        <w:rPr>
          <w:rFonts w:ascii="Times New Roman" w:hAnsi="Times New Roman"/>
          <w:color w:val="000000"/>
          <w:sz w:val="20"/>
          <w:u w:val="single"/>
        </w:rPr>
        <w:t>;</w:t>
      </w:r>
      <w:r w:rsidRPr="008B5F5B">
        <w:rPr>
          <w:rFonts w:ascii="Times New Roman" w:hAnsi="Times New Roman"/>
          <w:color w:val="000000"/>
          <w:sz w:val="20"/>
        </w:rPr>
        <w:t xml:space="preserve"> </w:t>
      </w:r>
    </w:p>
    <w:p w14:paraId="1B846AA2" w14:textId="36C585C3" w:rsidR="001323A0" w:rsidRPr="00AF0A76" w:rsidRDefault="00F41671" w:rsidP="00A51E5E">
      <w:pPr>
        <w:numPr>
          <w:ilvl w:val="0"/>
          <w:numId w:val="4"/>
        </w:numPr>
        <w:ind w:left="360" w:right="-450"/>
        <w:rPr>
          <w:rFonts w:ascii="Times New Roman" w:hAnsi="Times New Roman"/>
          <w:sz w:val="20"/>
        </w:rPr>
      </w:pPr>
      <w:r w:rsidRPr="008B5F5B">
        <w:rPr>
          <w:rFonts w:ascii="Times New Roman" w:hAnsi="Times New Roman"/>
          <w:color w:val="000000"/>
          <w:sz w:val="20"/>
        </w:rPr>
        <w:t>Determining Daily Reference Evapotranspiration, Cooperative Extension UC Division of Agriculture and Natural Resources (1987), Publication Leaflet 21426</w:t>
      </w:r>
      <w:r w:rsidR="008B5F5B" w:rsidRPr="008B5F5B">
        <w:rPr>
          <w:i/>
        </w:rPr>
        <w:br w:type="page"/>
      </w:r>
    </w:p>
    <w:p w14:paraId="41FB9222" w14:textId="77777777" w:rsidR="001323A0" w:rsidRDefault="001323A0" w:rsidP="00CB019F">
      <w:pPr>
        <w:pStyle w:val="StyleHeading1Italic"/>
        <w:rPr>
          <w:i w:val="0"/>
        </w:rPr>
      </w:pPr>
    </w:p>
    <w:p w14:paraId="6B21EE8D" w14:textId="77777777" w:rsidR="00CB019F" w:rsidRPr="001323A0" w:rsidRDefault="00CB019F" w:rsidP="00CB019F">
      <w:pPr>
        <w:pStyle w:val="StyleHeading1Italic"/>
        <w:rPr>
          <w:i w:val="0"/>
          <w:strike/>
        </w:rPr>
      </w:pPr>
      <w:r>
        <w:rPr>
          <w:i w:val="0"/>
        </w:rPr>
        <w:t xml:space="preserve">Appendix B – Sample </w:t>
      </w:r>
      <w:r w:rsidRPr="00F373EC">
        <w:rPr>
          <w:i w:val="0"/>
        </w:rPr>
        <w:t>Water Efficient Landscape Worksheet.</w:t>
      </w:r>
      <w:r w:rsidR="002F5702" w:rsidRPr="002F5702">
        <w:rPr>
          <w:i w:val="0"/>
          <w:noProof/>
        </w:rPr>
        <w:t xml:space="preserve"> </w:t>
      </w:r>
    </w:p>
    <w:p w14:paraId="0FC98D03" w14:textId="77777777" w:rsidR="00CB019F" w:rsidRPr="00F373EC" w:rsidRDefault="00CB019F" w:rsidP="00CB019F">
      <w:pPr>
        <w:rPr>
          <w:rFonts w:ascii="Times New Roman" w:hAnsi="Times New Roman"/>
          <w:b/>
          <w:iCs/>
        </w:rPr>
      </w:pPr>
    </w:p>
    <w:p w14:paraId="4233743F" w14:textId="77777777" w:rsidR="00CB019F" w:rsidRPr="00F373EC" w:rsidRDefault="00CB019F" w:rsidP="00CB019F">
      <w:pPr>
        <w:jc w:val="center"/>
        <w:outlineLvl w:val="0"/>
        <w:rPr>
          <w:rFonts w:ascii="Arial Black" w:hAnsi="Arial Black" w:cs="Arial"/>
          <w:iCs/>
          <w:sz w:val="20"/>
          <w:szCs w:val="20"/>
        </w:rPr>
      </w:pPr>
    </w:p>
    <w:p w14:paraId="4AFF6BA7" w14:textId="77777777" w:rsidR="00CB019F" w:rsidRPr="00F373EC" w:rsidRDefault="00CB019F" w:rsidP="00CB019F">
      <w:pPr>
        <w:jc w:val="center"/>
        <w:outlineLvl w:val="0"/>
        <w:rPr>
          <w:rFonts w:ascii="Arial Black" w:hAnsi="Arial Black" w:cs="Arial"/>
          <w:bCs/>
          <w:iCs/>
          <w:sz w:val="20"/>
          <w:szCs w:val="20"/>
        </w:rPr>
      </w:pPr>
      <w:r w:rsidRPr="00F373EC">
        <w:rPr>
          <w:rFonts w:ascii="Arial Black" w:hAnsi="Arial Black" w:cs="Arial"/>
          <w:iCs/>
          <w:sz w:val="20"/>
          <w:szCs w:val="20"/>
        </w:rPr>
        <w:t>WATER EFFICIENT LANDSCAPE WORKSHEET</w:t>
      </w:r>
    </w:p>
    <w:p w14:paraId="43D1CC8B" w14:textId="77777777" w:rsidR="00CB019F" w:rsidRPr="00F373EC" w:rsidRDefault="00CB019F" w:rsidP="00CB019F">
      <w:pPr>
        <w:autoSpaceDE w:val="0"/>
        <w:autoSpaceDN w:val="0"/>
        <w:adjustRightInd w:val="0"/>
        <w:jc w:val="center"/>
        <w:rPr>
          <w:rFonts w:cs="Arial"/>
          <w:iCs/>
          <w:sz w:val="16"/>
          <w:szCs w:val="16"/>
        </w:rPr>
      </w:pPr>
      <w:r w:rsidRPr="00F373EC">
        <w:rPr>
          <w:rFonts w:cs="Arial"/>
          <w:iCs/>
          <w:sz w:val="16"/>
          <w:szCs w:val="16"/>
        </w:rPr>
        <w:t>This worksheet is filled out by the project applicant and it is a required element of the Landscape Documentation Package.</w:t>
      </w:r>
    </w:p>
    <w:p w14:paraId="62A0D965" w14:textId="77777777" w:rsidR="00CB019F" w:rsidRDefault="00CB019F" w:rsidP="00CB019F">
      <w:pPr>
        <w:autoSpaceDE w:val="0"/>
        <w:autoSpaceDN w:val="0"/>
        <w:adjustRightInd w:val="0"/>
        <w:rPr>
          <w:rFonts w:cs="Arial"/>
          <w:b/>
          <w:dstrike/>
          <w:sz w:val="20"/>
          <w:szCs w:val="20"/>
        </w:rPr>
      </w:pPr>
    </w:p>
    <w:p w14:paraId="4FC0DCEB" w14:textId="77777777" w:rsidR="00C47F12" w:rsidRPr="00685C39" w:rsidRDefault="00911B88" w:rsidP="00911B88">
      <w:pPr>
        <w:rPr>
          <w:rFonts w:cs="Arial"/>
          <w:b/>
          <w:dstrike/>
          <w:sz w:val="20"/>
          <w:szCs w:val="20"/>
        </w:rPr>
      </w:pPr>
      <w:r>
        <w:rPr>
          <w:b/>
          <w:sz w:val="20"/>
          <w:szCs w:val="20"/>
        </w:rPr>
        <w:t xml:space="preserve">Reference Evapotranspiration (ETo) </w:t>
      </w:r>
      <w:r w:rsidRPr="00BC0567">
        <w:rPr>
          <w:b/>
          <w:sz w:val="20"/>
          <w:szCs w:val="20"/>
          <w:highlight w:val="lightGray"/>
        </w:rPr>
        <w:t>____________</w:t>
      </w:r>
    </w:p>
    <w:tbl>
      <w:tblPr>
        <w:tblpPr w:leftFromText="180" w:rightFromText="180" w:vertAnchor="text" w:horzAnchor="margin" w:tblpXSpec="center" w:tblpY="9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6"/>
        <w:gridCol w:w="1079"/>
        <w:gridCol w:w="1170"/>
        <w:gridCol w:w="1170"/>
        <w:gridCol w:w="11"/>
        <w:gridCol w:w="1174"/>
        <w:gridCol w:w="7"/>
        <w:gridCol w:w="1181"/>
        <w:gridCol w:w="1185"/>
        <w:gridCol w:w="1575"/>
      </w:tblGrid>
      <w:tr w:rsidR="00CB019F" w:rsidRPr="00F373EC" w14:paraId="71CA0469" w14:textId="77777777" w:rsidTr="00BB5892">
        <w:trPr>
          <w:trHeight w:val="346"/>
        </w:trPr>
        <w:tc>
          <w:tcPr>
            <w:tcW w:w="1816" w:type="dxa"/>
          </w:tcPr>
          <w:p w14:paraId="34E80C6C" w14:textId="77777777" w:rsidR="00CB019F" w:rsidRPr="00F373EC" w:rsidRDefault="00CB019F" w:rsidP="00EE072E">
            <w:pPr>
              <w:autoSpaceDE w:val="0"/>
              <w:autoSpaceDN w:val="0"/>
              <w:adjustRightInd w:val="0"/>
              <w:jc w:val="center"/>
              <w:rPr>
                <w:rFonts w:cs="Arial"/>
                <w:b/>
                <w:iCs/>
                <w:sz w:val="16"/>
                <w:szCs w:val="18"/>
              </w:rPr>
            </w:pPr>
            <w:r>
              <w:rPr>
                <w:rFonts w:cs="Arial"/>
                <w:b/>
                <w:iCs/>
                <w:sz w:val="16"/>
                <w:szCs w:val="18"/>
              </w:rPr>
              <w:t>Hydrozone # /Planting Description</w:t>
            </w:r>
            <w:r w:rsidR="009C2C70" w:rsidRPr="00EE072E">
              <w:rPr>
                <w:rFonts w:cs="Arial"/>
                <w:b/>
                <w:iCs/>
                <w:sz w:val="18"/>
                <w:szCs w:val="18"/>
                <w:vertAlign w:val="superscript"/>
              </w:rPr>
              <w:t>a</w:t>
            </w:r>
          </w:p>
        </w:tc>
        <w:tc>
          <w:tcPr>
            <w:tcW w:w="1079" w:type="dxa"/>
          </w:tcPr>
          <w:p w14:paraId="45315809" w14:textId="77777777" w:rsidR="00CB019F" w:rsidRDefault="00CB019F" w:rsidP="00587E71">
            <w:pPr>
              <w:autoSpaceDE w:val="0"/>
              <w:autoSpaceDN w:val="0"/>
              <w:adjustRightInd w:val="0"/>
              <w:jc w:val="center"/>
              <w:rPr>
                <w:rFonts w:cs="Arial"/>
                <w:b/>
                <w:iCs/>
                <w:sz w:val="16"/>
                <w:szCs w:val="18"/>
              </w:rPr>
            </w:pPr>
            <w:r>
              <w:rPr>
                <w:rFonts w:cs="Arial"/>
                <w:b/>
                <w:iCs/>
                <w:sz w:val="16"/>
                <w:szCs w:val="18"/>
              </w:rPr>
              <w:t>Plant Factor (PF)</w:t>
            </w:r>
          </w:p>
          <w:p w14:paraId="110B3214" w14:textId="77777777" w:rsidR="00CB019F" w:rsidRPr="00F373EC" w:rsidRDefault="00CB019F" w:rsidP="00EE072E">
            <w:pPr>
              <w:autoSpaceDE w:val="0"/>
              <w:autoSpaceDN w:val="0"/>
              <w:adjustRightInd w:val="0"/>
              <w:rPr>
                <w:rFonts w:cs="Arial"/>
                <w:b/>
                <w:iCs/>
                <w:sz w:val="20"/>
              </w:rPr>
            </w:pPr>
          </w:p>
        </w:tc>
        <w:tc>
          <w:tcPr>
            <w:tcW w:w="1170" w:type="dxa"/>
          </w:tcPr>
          <w:p w14:paraId="758CF6D0" w14:textId="77777777" w:rsidR="00CB019F" w:rsidRPr="00F373EC" w:rsidRDefault="00CB019F" w:rsidP="00587E71">
            <w:pPr>
              <w:autoSpaceDE w:val="0"/>
              <w:autoSpaceDN w:val="0"/>
              <w:adjustRightInd w:val="0"/>
              <w:jc w:val="center"/>
              <w:rPr>
                <w:rFonts w:cs="Arial"/>
                <w:b/>
                <w:iCs/>
                <w:sz w:val="16"/>
                <w:szCs w:val="18"/>
              </w:rPr>
            </w:pPr>
            <w:r w:rsidRPr="00F373EC">
              <w:rPr>
                <w:rFonts w:cs="Arial"/>
                <w:b/>
                <w:iCs/>
                <w:sz w:val="16"/>
                <w:szCs w:val="18"/>
              </w:rPr>
              <w:t>Irrigation</w:t>
            </w:r>
          </w:p>
          <w:p w14:paraId="3BE589B1" w14:textId="77777777" w:rsidR="00CB019F" w:rsidRDefault="00CB019F" w:rsidP="00587E71">
            <w:pPr>
              <w:autoSpaceDE w:val="0"/>
              <w:autoSpaceDN w:val="0"/>
              <w:adjustRightInd w:val="0"/>
              <w:jc w:val="center"/>
              <w:rPr>
                <w:rFonts w:cs="Arial"/>
                <w:b/>
                <w:iCs/>
                <w:sz w:val="16"/>
                <w:szCs w:val="18"/>
              </w:rPr>
            </w:pPr>
            <w:r w:rsidRPr="00F373EC">
              <w:rPr>
                <w:rFonts w:cs="Arial"/>
                <w:b/>
                <w:iCs/>
                <w:sz w:val="16"/>
                <w:szCs w:val="18"/>
              </w:rPr>
              <w:t>Method</w:t>
            </w:r>
            <w:r w:rsidR="00EE072E" w:rsidRPr="00EE072E">
              <w:rPr>
                <w:rFonts w:cs="Arial"/>
                <w:b/>
                <w:iCs/>
                <w:sz w:val="18"/>
                <w:szCs w:val="18"/>
                <w:vertAlign w:val="superscript"/>
              </w:rPr>
              <w:t>b</w:t>
            </w:r>
          </w:p>
          <w:p w14:paraId="6FE01627" w14:textId="77777777" w:rsidR="00CB019F" w:rsidRPr="00F373EC" w:rsidRDefault="00CB019F" w:rsidP="00EE072E">
            <w:pPr>
              <w:autoSpaceDE w:val="0"/>
              <w:autoSpaceDN w:val="0"/>
              <w:adjustRightInd w:val="0"/>
              <w:rPr>
                <w:rFonts w:cs="Arial"/>
                <w:b/>
                <w:iCs/>
                <w:sz w:val="20"/>
              </w:rPr>
            </w:pPr>
          </w:p>
        </w:tc>
        <w:tc>
          <w:tcPr>
            <w:tcW w:w="1170" w:type="dxa"/>
          </w:tcPr>
          <w:p w14:paraId="02BEC19F" w14:textId="77777777" w:rsidR="00CB019F" w:rsidRPr="00EE072E" w:rsidRDefault="00CB019F" w:rsidP="00EE072E">
            <w:pPr>
              <w:autoSpaceDE w:val="0"/>
              <w:autoSpaceDN w:val="0"/>
              <w:adjustRightInd w:val="0"/>
              <w:jc w:val="center"/>
              <w:rPr>
                <w:rFonts w:cs="Arial"/>
                <w:b/>
                <w:iCs/>
                <w:sz w:val="16"/>
                <w:szCs w:val="18"/>
              </w:rPr>
            </w:pPr>
            <w:r>
              <w:rPr>
                <w:rFonts w:cs="Arial"/>
                <w:b/>
                <w:iCs/>
                <w:sz w:val="16"/>
                <w:szCs w:val="18"/>
              </w:rPr>
              <w:t>Irrigation Efficiency (IE)</w:t>
            </w:r>
            <w:r w:rsidR="00EE072E" w:rsidRPr="00EE072E">
              <w:rPr>
                <w:rFonts w:cs="Arial"/>
                <w:b/>
                <w:iCs/>
                <w:sz w:val="18"/>
                <w:szCs w:val="18"/>
                <w:vertAlign w:val="superscript"/>
              </w:rPr>
              <w:t>c</w:t>
            </w:r>
          </w:p>
        </w:tc>
        <w:tc>
          <w:tcPr>
            <w:tcW w:w="1185" w:type="dxa"/>
            <w:gridSpan w:val="2"/>
          </w:tcPr>
          <w:p w14:paraId="6B169028" w14:textId="77777777" w:rsidR="00CB019F" w:rsidRDefault="00CB019F" w:rsidP="00587E71">
            <w:pPr>
              <w:autoSpaceDE w:val="0"/>
              <w:autoSpaceDN w:val="0"/>
              <w:adjustRightInd w:val="0"/>
              <w:jc w:val="center"/>
              <w:rPr>
                <w:rFonts w:cs="Arial"/>
                <w:b/>
                <w:iCs/>
                <w:sz w:val="16"/>
                <w:szCs w:val="18"/>
              </w:rPr>
            </w:pPr>
            <w:r>
              <w:rPr>
                <w:rFonts w:cs="Arial"/>
                <w:b/>
                <w:iCs/>
                <w:sz w:val="16"/>
                <w:szCs w:val="18"/>
              </w:rPr>
              <w:t>ETAF</w:t>
            </w:r>
          </w:p>
          <w:p w14:paraId="5BA52C7E" w14:textId="77777777" w:rsidR="00CB019F" w:rsidRPr="00EE072E" w:rsidRDefault="00CB019F" w:rsidP="00EE072E">
            <w:pPr>
              <w:autoSpaceDE w:val="0"/>
              <w:autoSpaceDN w:val="0"/>
              <w:adjustRightInd w:val="0"/>
              <w:jc w:val="center"/>
              <w:rPr>
                <w:rFonts w:cs="Arial"/>
                <w:b/>
                <w:iCs/>
                <w:sz w:val="16"/>
                <w:szCs w:val="18"/>
              </w:rPr>
            </w:pPr>
            <w:r>
              <w:rPr>
                <w:rFonts w:cs="Arial"/>
                <w:b/>
                <w:iCs/>
                <w:sz w:val="16"/>
                <w:szCs w:val="18"/>
              </w:rPr>
              <w:t>(PF/IE)</w:t>
            </w:r>
          </w:p>
        </w:tc>
        <w:tc>
          <w:tcPr>
            <w:tcW w:w="1188" w:type="dxa"/>
            <w:gridSpan w:val="2"/>
          </w:tcPr>
          <w:p w14:paraId="6AA8C625" w14:textId="77777777" w:rsidR="00CB019F" w:rsidRDefault="00E2105F" w:rsidP="00587E71">
            <w:pPr>
              <w:autoSpaceDE w:val="0"/>
              <w:autoSpaceDN w:val="0"/>
              <w:adjustRightInd w:val="0"/>
              <w:jc w:val="center"/>
              <w:rPr>
                <w:rFonts w:cs="Arial"/>
                <w:b/>
                <w:iCs/>
                <w:sz w:val="16"/>
                <w:szCs w:val="18"/>
              </w:rPr>
            </w:pPr>
            <w:r>
              <w:rPr>
                <w:rFonts w:cs="Arial"/>
                <w:b/>
                <w:iCs/>
                <w:sz w:val="16"/>
                <w:szCs w:val="18"/>
              </w:rPr>
              <w:t xml:space="preserve">Landscape </w:t>
            </w:r>
            <w:r w:rsidR="00CB019F">
              <w:rPr>
                <w:rFonts w:cs="Arial"/>
                <w:b/>
                <w:iCs/>
                <w:sz w:val="16"/>
                <w:szCs w:val="18"/>
              </w:rPr>
              <w:t>Area (sq, ft,)</w:t>
            </w:r>
          </w:p>
          <w:p w14:paraId="67C67A9E" w14:textId="77777777" w:rsidR="00CB019F" w:rsidRDefault="00CB019F" w:rsidP="00EE072E">
            <w:pPr>
              <w:autoSpaceDE w:val="0"/>
              <w:autoSpaceDN w:val="0"/>
              <w:adjustRightInd w:val="0"/>
              <w:rPr>
                <w:rFonts w:cs="Arial"/>
                <w:b/>
                <w:iCs/>
                <w:sz w:val="16"/>
                <w:szCs w:val="18"/>
              </w:rPr>
            </w:pPr>
          </w:p>
        </w:tc>
        <w:tc>
          <w:tcPr>
            <w:tcW w:w="1185" w:type="dxa"/>
          </w:tcPr>
          <w:p w14:paraId="445ADEEF" w14:textId="77777777" w:rsidR="00CB019F" w:rsidRDefault="00CB019F" w:rsidP="00587E71">
            <w:pPr>
              <w:autoSpaceDE w:val="0"/>
              <w:autoSpaceDN w:val="0"/>
              <w:adjustRightInd w:val="0"/>
              <w:jc w:val="center"/>
              <w:rPr>
                <w:rFonts w:cs="Arial"/>
                <w:b/>
                <w:iCs/>
                <w:sz w:val="16"/>
                <w:szCs w:val="18"/>
              </w:rPr>
            </w:pPr>
            <w:r>
              <w:rPr>
                <w:rFonts w:cs="Arial"/>
                <w:b/>
                <w:iCs/>
                <w:sz w:val="16"/>
                <w:szCs w:val="18"/>
              </w:rPr>
              <w:t>ETAF x Area</w:t>
            </w:r>
          </w:p>
          <w:p w14:paraId="6D274100" w14:textId="77777777" w:rsidR="00CB019F" w:rsidRDefault="00CB019F" w:rsidP="00587E71">
            <w:pPr>
              <w:autoSpaceDE w:val="0"/>
              <w:autoSpaceDN w:val="0"/>
              <w:adjustRightInd w:val="0"/>
              <w:jc w:val="center"/>
              <w:rPr>
                <w:rFonts w:cs="Arial"/>
                <w:b/>
                <w:iCs/>
                <w:sz w:val="16"/>
                <w:szCs w:val="18"/>
              </w:rPr>
            </w:pPr>
          </w:p>
          <w:p w14:paraId="15F59676" w14:textId="77777777" w:rsidR="00CB019F" w:rsidRDefault="00CB019F" w:rsidP="00587E71">
            <w:pPr>
              <w:autoSpaceDE w:val="0"/>
              <w:autoSpaceDN w:val="0"/>
              <w:adjustRightInd w:val="0"/>
              <w:jc w:val="center"/>
              <w:rPr>
                <w:rFonts w:cs="Arial"/>
                <w:b/>
                <w:iCs/>
                <w:sz w:val="16"/>
                <w:szCs w:val="18"/>
              </w:rPr>
            </w:pPr>
          </w:p>
        </w:tc>
        <w:tc>
          <w:tcPr>
            <w:tcW w:w="1575" w:type="dxa"/>
          </w:tcPr>
          <w:p w14:paraId="0999F148" w14:textId="77777777" w:rsidR="00CB019F" w:rsidRDefault="00BB5892" w:rsidP="00EE072E">
            <w:pPr>
              <w:autoSpaceDE w:val="0"/>
              <w:autoSpaceDN w:val="0"/>
              <w:adjustRightInd w:val="0"/>
              <w:jc w:val="center"/>
              <w:rPr>
                <w:rFonts w:cs="Arial"/>
                <w:b/>
                <w:iCs/>
                <w:sz w:val="16"/>
                <w:szCs w:val="18"/>
              </w:rPr>
            </w:pPr>
            <w:r>
              <w:rPr>
                <w:rFonts w:cs="Arial"/>
                <w:b/>
                <w:iCs/>
                <w:sz w:val="16"/>
                <w:szCs w:val="18"/>
              </w:rPr>
              <w:t>Estimated Total Water Use (ETWU)</w:t>
            </w:r>
            <w:r w:rsidR="00EE072E" w:rsidRPr="00EE072E">
              <w:rPr>
                <w:rFonts w:cs="Arial"/>
                <w:b/>
                <w:iCs/>
                <w:sz w:val="18"/>
                <w:szCs w:val="18"/>
                <w:vertAlign w:val="superscript"/>
              </w:rPr>
              <w:t>e</w:t>
            </w:r>
          </w:p>
        </w:tc>
      </w:tr>
      <w:tr w:rsidR="00162880" w:rsidRPr="00F373EC" w14:paraId="2F5A2B38" w14:textId="77777777" w:rsidTr="00E57796">
        <w:trPr>
          <w:trHeight w:val="326"/>
        </w:trPr>
        <w:tc>
          <w:tcPr>
            <w:tcW w:w="10368" w:type="dxa"/>
            <w:gridSpan w:val="10"/>
            <w:shd w:val="clear" w:color="auto" w:fill="FFFFFF"/>
          </w:tcPr>
          <w:p w14:paraId="6E182541" w14:textId="77777777" w:rsidR="00162880" w:rsidRPr="003446F2" w:rsidRDefault="00162880" w:rsidP="00587E71">
            <w:pPr>
              <w:autoSpaceDE w:val="0"/>
              <w:autoSpaceDN w:val="0"/>
              <w:adjustRightInd w:val="0"/>
              <w:rPr>
                <w:rFonts w:cs="Arial"/>
                <w:b/>
                <w:sz w:val="20"/>
              </w:rPr>
            </w:pPr>
            <w:r>
              <w:rPr>
                <w:rFonts w:cs="Arial"/>
                <w:b/>
                <w:sz w:val="20"/>
              </w:rPr>
              <w:t>Regular Landscape Areas</w:t>
            </w:r>
          </w:p>
        </w:tc>
      </w:tr>
      <w:tr w:rsidR="00CB019F" w:rsidRPr="00F373EC" w14:paraId="293B1A9D" w14:textId="77777777" w:rsidTr="00BB5892">
        <w:trPr>
          <w:trHeight w:val="326"/>
        </w:trPr>
        <w:tc>
          <w:tcPr>
            <w:tcW w:w="1816" w:type="dxa"/>
            <w:shd w:val="clear" w:color="auto" w:fill="BFBFBF"/>
          </w:tcPr>
          <w:p w14:paraId="3138DFE2" w14:textId="77777777" w:rsidR="00CB019F" w:rsidRPr="003446F2" w:rsidRDefault="003446F2" w:rsidP="003446F2">
            <w:pPr>
              <w:tabs>
                <w:tab w:val="left" w:pos="1468"/>
              </w:tabs>
              <w:autoSpaceDE w:val="0"/>
              <w:autoSpaceDN w:val="0"/>
              <w:adjustRightInd w:val="0"/>
              <w:rPr>
                <w:rFonts w:cs="Arial"/>
                <w:b/>
                <w:sz w:val="20"/>
              </w:rPr>
            </w:pPr>
            <w:r w:rsidRPr="003446F2">
              <w:rPr>
                <w:rFonts w:cs="Arial"/>
                <w:b/>
                <w:sz w:val="20"/>
              </w:rPr>
              <w:tab/>
            </w:r>
          </w:p>
        </w:tc>
        <w:tc>
          <w:tcPr>
            <w:tcW w:w="1079" w:type="dxa"/>
            <w:shd w:val="clear" w:color="auto" w:fill="BFBFBF"/>
          </w:tcPr>
          <w:p w14:paraId="6DF1A116"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69BDCDD6"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318E8CE5" w14:textId="77777777" w:rsidR="00CB019F" w:rsidRPr="003446F2" w:rsidRDefault="00CB019F" w:rsidP="00587E71">
            <w:pPr>
              <w:autoSpaceDE w:val="0"/>
              <w:autoSpaceDN w:val="0"/>
              <w:adjustRightInd w:val="0"/>
              <w:rPr>
                <w:rFonts w:cs="Arial"/>
                <w:b/>
                <w:sz w:val="20"/>
              </w:rPr>
            </w:pPr>
          </w:p>
        </w:tc>
        <w:tc>
          <w:tcPr>
            <w:tcW w:w="1185" w:type="dxa"/>
            <w:gridSpan w:val="2"/>
            <w:shd w:val="clear" w:color="auto" w:fill="BFBFBF"/>
          </w:tcPr>
          <w:p w14:paraId="44BFF439" w14:textId="77777777" w:rsidR="00CB019F" w:rsidRPr="003446F2" w:rsidRDefault="00CB019F" w:rsidP="00587E71">
            <w:pPr>
              <w:autoSpaceDE w:val="0"/>
              <w:autoSpaceDN w:val="0"/>
              <w:adjustRightInd w:val="0"/>
              <w:rPr>
                <w:rFonts w:cs="Arial"/>
                <w:b/>
                <w:sz w:val="20"/>
              </w:rPr>
            </w:pPr>
          </w:p>
        </w:tc>
        <w:tc>
          <w:tcPr>
            <w:tcW w:w="1188" w:type="dxa"/>
            <w:gridSpan w:val="2"/>
            <w:shd w:val="clear" w:color="auto" w:fill="BFBFBF"/>
          </w:tcPr>
          <w:p w14:paraId="1309100B" w14:textId="77777777" w:rsidR="00CB019F" w:rsidRPr="003446F2" w:rsidRDefault="00CB019F" w:rsidP="00587E71">
            <w:pPr>
              <w:autoSpaceDE w:val="0"/>
              <w:autoSpaceDN w:val="0"/>
              <w:adjustRightInd w:val="0"/>
              <w:rPr>
                <w:rFonts w:cs="Arial"/>
                <w:b/>
                <w:sz w:val="20"/>
              </w:rPr>
            </w:pPr>
          </w:p>
        </w:tc>
        <w:tc>
          <w:tcPr>
            <w:tcW w:w="1185" w:type="dxa"/>
            <w:shd w:val="clear" w:color="auto" w:fill="BFBFBF"/>
          </w:tcPr>
          <w:p w14:paraId="5DB92799" w14:textId="77777777" w:rsidR="00CB019F" w:rsidRPr="003446F2" w:rsidRDefault="00CB019F" w:rsidP="00587E71">
            <w:pPr>
              <w:autoSpaceDE w:val="0"/>
              <w:autoSpaceDN w:val="0"/>
              <w:adjustRightInd w:val="0"/>
              <w:rPr>
                <w:rFonts w:cs="Arial"/>
                <w:b/>
                <w:sz w:val="20"/>
              </w:rPr>
            </w:pPr>
          </w:p>
        </w:tc>
        <w:tc>
          <w:tcPr>
            <w:tcW w:w="1575" w:type="dxa"/>
            <w:shd w:val="clear" w:color="auto" w:fill="BFBFBF"/>
          </w:tcPr>
          <w:p w14:paraId="2330FBDD" w14:textId="77777777" w:rsidR="00CB019F" w:rsidRPr="003446F2" w:rsidRDefault="00CB019F" w:rsidP="00587E71">
            <w:pPr>
              <w:autoSpaceDE w:val="0"/>
              <w:autoSpaceDN w:val="0"/>
              <w:adjustRightInd w:val="0"/>
              <w:rPr>
                <w:rFonts w:cs="Arial"/>
                <w:b/>
                <w:sz w:val="20"/>
              </w:rPr>
            </w:pPr>
          </w:p>
        </w:tc>
      </w:tr>
      <w:tr w:rsidR="00CB019F" w:rsidRPr="00F373EC" w14:paraId="0DC5DFB1" w14:textId="77777777" w:rsidTr="00BB5892">
        <w:trPr>
          <w:trHeight w:val="263"/>
        </w:trPr>
        <w:tc>
          <w:tcPr>
            <w:tcW w:w="1816" w:type="dxa"/>
            <w:shd w:val="clear" w:color="auto" w:fill="BFBFBF"/>
          </w:tcPr>
          <w:p w14:paraId="5B78BDE5" w14:textId="77777777" w:rsidR="00CB019F" w:rsidRPr="003446F2" w:rsidRDefault="00CB019F" w:rsidP="00587E71">
            <w:pPr>
              <w:autoSpaceDE w:val="0"/>
              <w:autoSpaceDN w:val="0"/>
              <w:adjustRightInd w:val="0"/>
              <w:rPr>
                <w:rFonts w:cs="Arial"/>
                <w:b/>
                <w:sz w:val="20"/>
              </w:rPr>
            </w:pPr>
          </w:p>
        </w:tc>
        <w:tc>
          <w:tcPr>
            <w:tcW w:w="1079" w:type="dxa"/>
            <w:shd w:val="clear" w:color="auto" w:fill="BFBFBF"/>
          </w:tcPr>
          <w:p w14:paraId="4219D142"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737DAD5C"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3770A134" w14:textId="77777777" w:rsidR="00CB019F" w:rsidRPr="003446F2" w:rsidRDefault="00CB019F" w:rsidP="00587E71">
            <w:pPr>
              <w:autoSpaceDE w:val="0"/>
              <w:autoSpaceDN w:val="0"/>
              <w:adjustRightInd w:val="0"/>
              <w:rPr>
                <w:rFonts w:cs="Arial"/>
                <w:b/>
                <w:sz w:val="20"/>
              </w:rPr>
            </w:pPr>
          </w:p>
        </w:tc>
        <w:tc>
          <w:tcPr>
            <w:tcW w:w="1185" w:type="dxa"/>
            <w:gridSpan w:val="2"/>
            <w:shd w:val="clear" w:color="auto" w:fill="BFBFBF"/>
          </w:tcPr>
          <w:p w14:paraId="76E50840" w14:textId="77777777" w:rsidR="00CB019F" w:rsidRPr="003446F2" w:rsidRDefault="00CB019F" w:rsidP="00587E71">
            <w:pPr>
              <w:autoSpaceDE w:val="0"/>
              <w:autoSpaceDN w:val="0"/>
              <w:adjustRightInd w:val="0"/>
              <w:rPr>
                <w:rFonts w:cs="Arial"/>
                <w:b/>
                <w:sz w:val="20"/>
              </w:rPr>
            </w:pPr>
          </w:p>
        </w:tc>
        <w:tc>
          <w:tcPr>
            <w:tcW w:w="1188" w:type="dxa"/>
            <w:gridSpan w:val="2"/>
            <w:shd w:val="clear" w:color="auto" w:fill="BFBFBF"/>
          </w:tcPr>
          <w:p w14:paraId="4B7A8093" w14:textId="77777777" w:rsidR="00CB019F" w:rsidRPr="003446F2" w:rsidRDefault="00CB019F" w:rsidP="00587E71">
            <w:pPr>
              <w:autoSpaceDE w:val="0"/>
              <w:autoSpaceDN w:val="0"/>
              <w:adjustRightInd w:val="0"/>
              <w:rPr>
                <w:rFonts w:cs="Arial"/>
                <w:b/>
                <w:sz w:val="20"/>
              </w:rPr>
            </w:pPr>
          </w:p>
        </w:tc>
        <w:tc>
          <w:tcPr>
            <w:tcW w:w="1185" w:type="dxa"/>
            <w:shd w:val="clear" w:color="auto" w:fill="BFBFBF"/>
          </w:tcPr>
          <w:p w14:paraId="35A37506" w14:textId="77777777" w:rsidR="00CB019F" w:rsidRPr="003446F2" w:rsidRDefault="00CB019F" w:rsidP="00587E71">
            <w:pPr>
              <w:autoSpaceDE w:val="0"/>
              <w:autoSpaceDN w:val="0"/>
              <w:adjustRightInd w:val="0"/>
              <w:rPr>
                <w:rFonts w:cs="Arial"/>
                <w:b/>
                <w:sz w:val="20"/>
              </w:rPr>
            </w:pPr>
          </w:p>
        </w:tc>
        <w:tc>
          <w:tcPr>
            <w:tcW w:w="1575" w:type="dxa"/>
            <w:shd w:val="clear" w:color="auto" w:fill="BFBFBF"/>
          </w:tcPr>
          <w:p w14:paraId="5ACD370D" w14:textId="77777777" w:rsidR="00CB019F" w:rsidRPr="003446F2" w:rsidRDefault="00CB019F" w:rsidP="00587E71">
            <w:pPr>
              <w:autoSpaceDE w:val="0"/>
              <w:autoSpaceDN w:val="0"/>
              <w:adjustRightInd w:val="0"/>
              <w:rPr>
                <w:rFonts w:cs="Arial"/>
                <w:b/>
                <w:sz w:val="20"/>
              </w:rPr>
            </w:pPr>
          </w:p>
        </w:tc>
      </w:tr>
      <w:tr w:rsidR="00CB019F" w:rsidRPr="00F373EC" w14:paraId="36BCC1DA" w14:textId="77777777" w:rsidTr="00BB5892">
        <w:trPr>
          <w:trHeight w:val="299"/>
        </w:trPr>
        <w:tc>
          <w:tcPr>
            <w:tcW w:w="1816" w:type="dxa"/>
            <w:shd w:val="clear" w:color="auto" w:fill="BFBFBF"/>
          </w:tcPr>
          <w:p w14:paraId="7B234757" w14:textId="77777777" w:rsidR="00CB019F" w:rsidRPr="003446F2" w:rsidRDefault="00CB019F" w:rsidP="00587E71">
            <w:pPr>
              <w:autoSpaceDE w:val="0"/>
              <w:autoSpaceDN w:val="0"/>
              <w:adjustRightInd w:val="0"/>
              <w:rPr>
                <w:rFonts w:cs="Arial"/>
                <w:sz w:val="20"/>
              </w:rPr>
            </w:pPr>
          </w:p>
        </w:tc>
        <w:tc>
          <w:tcPr>
            <w:tcW w:w="1079" w:type="dxa"/>
            <w:shd w:val="clear" w:color="auto" w:fill="BFBFBF"/>
          </w:tcPr>
          <w:p w14:paraId="1374BDBC"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009F82C8"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0268EFF4" w14:textId="77777777" w:rsidR="00CB019F" w:rsidRPr="003446F2" w:rsidRDefault="00CB019F" w:rsidP="00587E71">
            <w:pPr>
              <w:autoSpaceDE w:val="0"/>
              <w:autoSpaceDN w:val="0"/>
              <w:adjustRightInd w:val="0"/>
              <w:rPr>
                <w:rFonts w:cs="Arial"/>
                <w:b/>
                <w:sz w:val="20"/>
              </w:rPr>
            </w:pPr>
          </w:p>
        </w:tc>
        <w:tc>
          <w:tcPr>
            <w:tcW w:w="1185" w:type="dxa"/>
            <w:gridSpan w:val="2"/>
            <w:shd w:val="clear" w:color="auto" w:fill="BFBFBF"/>
          </w:tcPr>
          <w:p w14:paraId="0ECA0716" w14:textId="77777777" w:rsidR="00CB019F" w:rsidRPr="003446F2" w:rsidRDefault="00CB019F" w:rsidP="00587E71">
            <w:pPr>
              <w:autoSpaceDE w:val="0"/>
              <w:autoSpaceDN w:val="0"/>
              <w:adjustRightInd w:val="0"/>
              <w:rPr>
                <w:rFonts w:cs="Arial"/>
                <w:b/>
                <w:sz w:val="20"/>
              </w:rPr>
            </w:pPr>
          </w:p>
        </w:tc>
        <w:tc>
          <w:tcPr>
            <w:tcW w:w="1188" w:type="dxa"/>
            <w:gridSpan w:val="2"/>
            <w:shd w:val="clear" w:color="auto" w:fill="BFBFBF"/>
          </w:tcPr>
          <w:p w14:paraId="777E92BE" w14:textId="77777777" w:rsidR="00CB019F" w:rsidRPr="003446F2" w:rsidRDefault="00CB019F" w:rsidP="00587E71">
            <w:pPr>
              <w:autoSpaceDE w:val="0"/>
              <w:autoSpaceDN w:val="0"/>
              <w:adjustRightInd w:val="0"/>
              <w:rPr>
                <w:rFonts w:cs="Arial"/>
                <w:b/>
                <w:sz w:val="20"/>
              </w:rPr>
            </w:pPr>
          </w:p>
        </w:tc>
        <w:tc>
          <w:tcPr>
            <w:tcW w:w="1185" w:type="dxa"/>
            <w:shd w:val="clear" w:color="auto" w:fill="BFBFBF"/>
          </w:tcPr>
          <w:p w14:paraId="4DD079F9" w14:textId="77777777" w:rsidR="00CB019F" w:rsidRPr="003446F2" w:rsidRDefault="00CB019F" w:rsidP="00587E71">
            <w:pPr>
              <w:autoSpaceDE w:val="0"/>
              <w:autoSpaceDN w:val="0"/>
              <w:adjustRightInd w:val="0"/>
              <w:rPr>
                <w:rFonts w:cs="Arial"/>
                <w:b/>
                <w:sz w:val="20"/>
              </w:rPr>
            </w:pPr>
          </w:p>
        </w:tc>
        <w:tc>
          <w:tcPr>
            <w:tcW w:w="1575" w:type="dxa"/>
            <w:shd w:val="clear" w:color="auto" w:fill="BFBFBF"/>
          </w:tcPr>
          <w:p w14:paraId="51E419C0" w14:textId="77777777" w:rsidR="00CB019F" w:rsidRPr="003446F2" w:rsidRDefault="00CB019F" w:rsidP="00587E71">
            <w:pPr>
              <w:autoSpaceDE w:val="0"/>
              <w:autoSpaceDN w:val="0"/>
              <w:adjustRightInd w:val="0"/>
              <w:rPr>
                <w:rFonts w:cs="Arial"/>
                <w:b/>
                <w:sz w:val="20"/>
              </w:rPr>
            </w:pPr>
          </w:p>
        </w:tc>
      </w:tr>
      <w:tr w:rsidR="00CB019F" w:rsidRPr="00F373EC" w14:paraId="63D3C6D4" w14:textId="77777777" w:rsidTr="00BB5892">
        <w:trPr>
          <w:trHeight w:val="326"/>
        </w:trPr>
        <w:tc>
          <w:tcPr>
            <w:tcW w:w="1816" w:type="dxa"/>
            <w:shd w:val="clear" w:color="auto" w:fill="BFBFBF"/>
          </w:tcPr>
          <w:p w14:paraId="02659FA4" w14:textId="77777777" w:rsidR="00CB019F" w:rsidRPr="003446F2" w:rsidRDefault="00CB019F" w:rsidP="00587E71">
            <w:pPr>
              <w:autoSpaceDE w:val="0"/>
              <w:autoSpaceDN w:val="0"/>
              <w:adjustRightInd w:val="0"/>
              <w:rPr>
                <w:rFonts w:cs="Arial"/>
                <w:b/>
                <w:sz w:val="20"/>
              </w:rPr>
            </w:pPr>
          </w:p>
        </w:tc>
        <w:tc>
          <w:tcPr>
            <w:tcW w:w="1079" w:type="dxa"/>
            <w:shd w:val="clear" w:color="auto" w:fill="BFBFBF"/>
          </w:tcPr>
          <w:p w14:paraId="0FAA0915"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092B2E72" w14:textId="77777777" w:rsidR="00CB019F" w:rsidRPr="003446F2" w:rsidRDefault="00CB019F" w:rsidP="00587E71">
            <w:pPr>
              <w:autoSpaceDE w:val="0"/>
              <w:autoSpaceDN w:val="0"/>
              <w:adjustRightInd w:val="0"/>
              <w:rPr>
                <w:rFonts w:cs="Arial"/>
                <w:b/>
                <w:sz w:val="20"/>
              </w:rPr>
            </w:pPr>
          </w:p>
        </w:tc>
        <w:tc>
          <w:tcPr>
            <w:tcW w:w="1170" w:type="dxa"/>
            <w:shd w:val="clear" w:color="auto" w:fill="BFBFBF"/>
          </w:tcPr>
          <w:p w14:paraId="58A17E4A" w14:textId="77777777" w:rsidR="00CB019F" w:rsidRPr="003446F2" w:rsidRDefault="00CB019F" w:rsidP="00587E71">
            <w:pPr>
              <w:autoSpaceDE w:val="0"/>
              <w:autoSpaceDN w:val="0"/>
              <w:adjustRightInd w:val="0"/>
              <w:rPr>
                <w:rFonts w:cs="Arial"/>
                <w:b/>
                <w:sz w:val="20"/>
              </w:rPr>
            </w:pPr>
          </w:p>
        </w:tc>
        <w:tc>
          <w:tcPr>
            <w:tcW w:w="1185" w:type="dxa"/>
            <w:gridSpan w:val="2"/>
            <w:shd w:val="clear" w:color="auto" w:fill="BFBFBF"/>
          </w:tcPr>
          <w:p w14:paraId="4676C389" w14:textId="77777777" w:rsidR="00CB019F" w:rsidRPr="003446F2" w:rsidRDefault="00CB019F" w:rsidP="00587E71">
            <w:pPr>
              <w:autoSpaceDE w:val="0"/>
              <w:autoSpaceDN w:val="0"/>
              <w:adjustRightInd w:val="0"/>
              <w:rPr>
                <w:rFonts w:cs="Arial"/>
                <w:b/>
                <w:sz w:val="20"/>
              </w:rPr>
            </w:pPr>
          </w:p>
        </w:tc>
        <w:tc>
          <w:tcPr>
            <w:tcW w:w="1188" w:type="dxa"/>
            <w:gridSpan w:val="2"/>
            <w:shd w:val="clear" w:color="auto" w:fill="BFBFBF"/>
          </w:tcPr>
          <w:p w14:paraId="553832C3" w14:textId="77777777" w:rsidR="00CB019F" w:rsidRPr="003446F2" w:rsidRDefault="00CB019F" w:rsidP="00587E71">
            <w:pPr>
              <w:autoSpaceDE w:val="0"/>
              <w:autoSpaceDN w:val="0"/>
              <w:adjustRightInd w:val="0"/>
              <w:rPr>
                <w:rFonts w:cs="Arial"/>
                <w:b/>
                <w:sz w:val="20"/>
              </w:rPr>
            </w:pPr>
          </w:p>
        </w:tc>
        <w:tc>
          <w:tcPr>
            <w:tcW w:w="1185" w:type="dxa"/>
            <w:shd w:val="clear" w:color="auto" w:fill="BFBFBF"/>
          </w:tcPr>
          <w:p w14:paraId="6800546E" w14:textId="77777777" w:rsidR="00CB019F" w:rsidRPr="003446F2" w:rsidRDefault="00CB019F" w:rsidP="00587E71">
            <w:pPr>
              <w:autoSpaceDE w:val="0"/>
              <w:autoSpaceDN w:val="0"/>
              <w:adjustRightInd w:val="0"/>
              <w:rPr>
                <w:rFonts w:cs="Arial"/>
                <w:b/>
                <w:sz w:val="20"/>
              </w:rPr>
            </w:pPr>
          </w:p>
        </w:tc>
        <w:tc>
          <w:tcPr>
            <w:tcW w:w="1575" w:type="dxa"/>
            <w:shd w:val="clear" w:color="auto" w:fill="BFBFBF"/>
          </w:tcPr>
          <w:p w14:paraId="6FB3E7E2" w14:textId="77777777" w:rsidR="00CB019F" w:rsidRPr="003446F2" w:rsidRDefault="00CB019F" w:rsidP="00587E71">
            <w:pPr>
              <w:autoSpaceDE w:val="0"/>
              <w:autoSpaceDN w:val="0"/>
              <w:adjustRightInd w:val="0"/>
              <w:rPr>
                <w:rFonts w:cs="Arial"/>
                <w:b/>
                <w:sz w:val="20"/>
              </w:rPr>
            </w:pPr>
          </w:p>
        </w:tc>
      </w:tr>
      <w:tr w:rsidR="00EE072E" w:rsidRPr="00F373EC" w14:paraId="4859E912" w14:textId="77777777" w:rsidTr="00E57796">
        <w:trPr>
          <w:trHeight w:val="320"/>
        </w:trPr>
        <w:tc>
          <w:tcPr>
            <w:tcW w:w="2895" w:type="dxa"/>
            <w:gridSpan w:val="2"/>
            <w:tcBorders>
              <w:top w:val="single" w:sz="4" w:space="0" w:color="auto"/>
              <w:left w:val="single" w:sz="4" w:space="0" w:color="auto"/>
              <w:bottom w:val="single" w:sz="4" w:space="0" w:color="auto"/>
              <w:right w:val="single" w:sz="4" w:space="0" w:color="auto"/>
            </w:tcBorders>
          </w:tcPr>
          <w:p w14:paraId="4E7FAB6D" w14:textId="77777777" w:rsidR="00EE072E" w:rsidRDefault="00EE072E" w:rsidP="00EE072E">
            <w:pPr>
              <w:autoSpaceDE w:val="0"/>
              <w:autoSpaceDN w:val="0"/>
              <w:adjustRightInd w:val="0"/>
              <w:rPr>
                <w:rFonts w:cs="Arial"/>
                <w:b/>
                <w:iCs/>
                <w:sz w:val="20"/>
              </w:rPr>
            </w:pPr>
          </w:p>
        </w:tc>
        <w:tc>
          <w:tcPr>
            <w:tcW w:w="1170" w:type="dxa"/>
            <w:tcBorders>
              <w:left w:val="single" w:sz="4" w:space="0" w:color="auto"/>
              <w:right w:val="single" w:sz="4" w:space="0" w:color="auto"/>
            </w:tcBorders>
          </w:tcPr>
          <w:p w14:paraId="12E04A78" w14:textId="77777777" w:rsidR="00EE072E" w:rsidRPr="00F373EC" w:rsidRDefault="00EE072E" w:rsidP="00EE072E">
            <w:pPr>
              <w:autoSpaceDE w:val="0"/>
              <w:autoSpaceDN w:val="0"/>
              <w:adjustRightInd w:val="0"/>
              <w:rPr>
                <w:rFonts w:cs="Arial"/>
                <w:b/>
                <w:iCs/>
                <w:sz w:val="20"/>
              </w:rPr>
            </w:pPr>
          </w:p>
        </w:tc>
        <w:tc>
          <w:tcPr>
            <w:tcW w:w="1170" w:type="dxa"/>
            <w:tcBorders>
              <w:left w:val="single" w:sz="4" w:space="0" w:color="auto"/>
              <w:right w:val="single" w:sz="4" w:space="0" w:color="auto"/>
            </w:tcBorders>
          </w:tcPr>
          <w:p w14:paraId="41959737" w14:textId="77777777" w:rsidR="00EE072E" w:rsidRPr="00F373EC" w:rsidRDefault="00EE072E" w:rsidP="00EE072E">
            <w:pPr>
              <w:autoSpaceDE w:val="0"/>
              <w:autoSpaceDN w:val="0"/>
              <w:adjustRightInd w:val="0"/>
              <w:rPr>
                <w:rFonts w:cs="Arial"/>
                <w:b/>
                <w:iCs/>
                <w:sz w:val="20"/>
              </w:rPr>
            </w:pPr>
          </w:p>
        </w:tc>
        <w:tc>
          <w:tcPr>
            <w:tcW w:w="1185" w:type="dxa"/>
            <w:gridSpan w:val="2"/>
            <w:tcBorders>
              <w:top w:val="single" w:sz="4" w:space="0" w:color="auto"/>
              <w:left w:val="single" w:sz="4" w:space="0" w:color="auto"/>
              <w:bottom w:val="single" w:sz="4" w:space="0" w:color="auto"/>
              <w:right w:val="single" w:sz="4" w:space="0" w:color="auto"/>
            </w:tcBorders>
          </w:tcPr>
          <w:p w14:paraId="22D6E69C" w14:textId="77777777" w:rsidR="00EE072E" w:rsidRPr="00EE072E" w:rsidRDefault="00EE072E" w:rsidP="00EE072E">
            <w:pPr>
              <w:autoSpaceDE w:val="0"/>
              <w:autoSpaceDN w:val="0"/>
              <w:adjustRightInd w:val="0"/>
              <w:rPr>
                <w:rFonts w:cs="Arial"/>
                <w:iCs/>
                <w:sz w:val="18"/>
                <w:szCs w:val="18"/>
              </w:rPr>
            </w:pPr>
            <w:r>
              <w:rPr>
                <w:rFonts w:cs="Arial"/>
                <w:iCs/>
                <w:sz w:val="18"/>
                <w:szCs w:val="18"/>
              </w:rPr>
              <w:t>Totals</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14:paraId="2959A90B" w14:textId="77777777" w:rsidR="00EE072E" w:rsidRPr="00EE072E" w:rsidRDefault="00EE072E" w:rsidP="00EE072E">
            <w:pPr>
              <w:autoSpaceDE w:val="0"/>
              <w:autoSpaceDN w:val="0"/>
              <w:adjustRightInd w:val="0"/>
              <w:jc w:val="center"/>
              <w:rPr>
                <w:rFonts w:cs="Arial"/>
                <w:iCs/>
                <w:sz w:val="18"/>
                <w:szCs w:val="18"/>
              </w:rPr>
            </w:pPr>
            <w:r>
              <w:rPr>
                <w:rFonts w:cs="Arial"/>
                <w:iCs/>
                <w:sz w:val="18"/>
                <w:szCs w:val="18"/>
              </w:rPr>
              <w:t>(A)</w:t>
            </w:r>
          </w:p>
        </w:tc>
        <w:tc>
          <w:tcPr>
            <w:tcW w:w="1185" w:type="dxa"/>
            <w:tcBorders>
              <w:left w:val="single" w:sz="4" w:space="0" w:color="auto"/>
            </w:tcBorders>
            <w:shd w:val="clear" w:color="auto" w:fill="BFBFBF"/>
          </w:tcPr>
          <w:p w14:paraId="6FB6D193" w14:textId="77777777" w:rsidR="00EE072E" w:rsidRPr="00EE072E" w:rsidRDefault="00EE072E" w:rsidP="00EE072E">
            <w:pPr>
              <w:autoSpaceDE w:val="0"/>
              <w:autoSpaceDN w:val="0"/>
              <w:adjustRightInd w:val="0"/>
              <w:jc w:val="center"/>
              <w:rPr>
                <w:rFonts w:cs="Arial"/>
                <w:iCs/>
                <w:sz w:val="18"/>
                <w:szCs w:val="18"/>
              </w:rPr>
            </w:pPr>
            <w:r>
              <w:rPr>
                <w:rFonts w:cs="Arial"/>
                <w:iCs/>
                <w:sz w:val="18"/>
                <w:szCs w:val="18"/>
              </w:rPr>
              <w:t>(B)</w:t>
            </w:r>
          </w:p>
        </w:tc>
        <w:tc>
          <w:tcPr>
            <w:tcW w:w="1575" w:type="dxa"/>
          </w:tcPr>
          <w:p w14:paraId="5392F8A6" w14:textId="77777777" w:rsidR="00EE072E" w:rsidRPr="00F373EC" w:rsidRDefault="00EE072E" w:rsidP="00EE072E">
            <w:pPr>
              <w:autoSpaceDE w:val="0"/>
              <w:autoSpaceDN w:val="0"/>
              <w:adjustRightInd w:val="0"/>
              <w:rPr>
                <w:rFonts w:cs="Arial"/>
                <w:b/>
                <w:iCs/>
                <w:sz w:val="20"/>
              </w:rPr>
            </w:pPr>
          </w:p>
        </w:tc>
      </w:tr>
      <w:tr w:rsidR="00162880" w:rsidRPr="00F373EC" w14:paraId="47456F78" w14:textId="77777777" w:rsidTr="00E57796">
        <w:trPr>
          <w:trHeight w:val="320"/>
        </w:trPr>
        <w:tc>
          <w:tcPr>
            <w:tcW w:w="10368" w:type="dxa"/>
            <w:gridSpan w:val="10"/>
            <w:tcBorders>
              <w:top w:val="single" w:sz="4" w:space="0" w:color="auto"/>
              <w:left w:val="single" w:sz="4" w:space="0" w:color="auto"/>
              <w:bottom w:val="single" w:sz="4" w:space="0" w:color="auto"/>
            </w:tcBorders>
          </w:tcPr>
          <w:p w14:paraId="3C4F3F8A" w14:textId="77777777" w:rsidR="00162880" w:rsidRPr="00F373EC" w:rsidRDefault="00162880" w:rsidP="00EE072E">
            <w:pPr>
              <w:autoSpaceDE w:val="0"/>
              <w:autoSpaceDN w:val="0"/>
              <w:adjustRightInd w:val="0"/>
              <w:rPr>
                <w:rFonts w:cs="Arial"/>
                <w:b/>
                <w:iCs/>
                <w:sz w:val="20"/>
              </w:rPr>
            </w:pPr>
            <w:r>
              <w:rPr>
                <w:rFonts w:cs="Arial"/>
                <w:b/>
                <w:iCs/>
                <w:sz w:val="20"/>
              </w:rPr>
              <w:t>Special Landscape Areas</w:t>
            </w:r>
          </w:p>
        </w:tc>
      </w:tr>
      <w:tr w:rsidR="00EE072E" w:rsidRPr="00F373EC" w14:paraId="6516F530" w14:textId="77777777" w:rsidTr="00E57796">
        <w:trPr>
          <w:trHeight w:val="320"/>
        </w:trPr>
        <w:tc>
          <w:tcPr>
            <w:tcW w:w="1816" w:type="dxa"/>
            <w:tcBorders>
              <w:top w:val="single" w:sz="4" w:space="0" w:color="auto"/>
              <w:left w:val="single" w:sz="4" w:space="0" w:color="auto"/>
              <w:bottom w:val="single" w:sz="4" w:space="0" w:color="auto"/>
              <w:right w:val="nil"/>
            </w:tcBorders>
            <w:shd w:val="clear" w:color="auto" w:fill="BFBFBF"/>
          </w:tcPr>
          <w:p w14:paraId="4DD21C5E" w14:textId="77777777" w:rsidR="00EE072E" w:rsidRPr="006D2A69" w:rsidRDefault="00EE072E" w:rsidP="00EE072E">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14:paraId="109730D2" w14:textId="77777777" w:rsidR="00EE072E" w:rsidRPr="006D2A69" w:rsidRDefault="00EE072E" w:rsidP="00EE072E">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14:paraId="1338A6A2" w14:textId="77777777" w:rsidR="00EE072E" w:rsidRPr="00C47F12" w:rsidRDefault="00EE072E" w:rsidP="00EE072E">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14:paraId="7F5D4D1F" w14:textId="77777777" w:rsidR="00EE072E" w:rsidRPr="00C47F12" w:rsidRDefault="00EE072E" w:rsidP="00EE072E">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14:paraId="396487E9" w14:textId="77777777" w:rsidR="00EE072E" w:rsidRPr="00C47F12" w:rsidRDefault="00EE072E" w:rsidP="00EE072E">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14:paraId="60BED3FA" w14:textId="77777777" w:rsidR="00EE072E" w:rsidRPr="00D66261" w:rsidRDefault="00EE072E" w:rsidP="00EE072E">
            <w:pPr>
              <w:autoSpaceDE w:val="0"/>
              <w:autoSpaceDN w:val="0"/>
              <w:adjustRightInd w:val="0"/>
              <w:rPr>
                <w:rFonts w:cs="Arial"/>
                <w:b/>
                <w:iCs/>
                <w:sz w:val="18"/>
                <w:szCs w:val="18"/>
              </w:rPr>
            </w:pPr>
          </w:p>
        </w:tc>
        <w:tc>
          <w:tcPr>
            <w:tcW w:w="1185" w:type="dxa"/>
            <w:tcBorders>
              <w:left w:val="single" w:sz="4" w:space="0" w:color="auto"/>
            </w:tcBorders>
            <w:shd w:val="clear" w:color="auto" w:fill="BFBFBF"/>
          </w:tcPr>
          <w:p w14:paraId="13D711F6" w14:textId="77777777" w:rsidR="00EE072E" w:rsidRPr="00D66261" w:rsidRDefault="00EE072E" w:rsidP="00EE072E">
            <w:pPr>
              <w:autoSpaceDE w:val="0"/>
              <w:autoSpaceDN w:val="0"/>
              <w:adjustRightInd w:val="0"/>
              <w:rPr>
                <w:rFonts w:cs="Arial"/>
                <w:b/>
                <w:i/>
                <w:iCs/>
                <w:sz w:val="18"/>
                <w:szCs w:val="18"/>
              </w:rPr>
            </w:pPr>
          </w:p>
        </w:tc>
        <w:tc>
          <w:tcPr>
            <w:tcW w:w="1575" w:type="dxa"/>
            <w:shd w:val="clear" w:color="auto" w:fill="BFBFBF"/>
          </w:tcPr>
          <w:p w14:paraId="3CD8D2AC" w14:textId="77777777" w:rsidR="00EE072E" w:rsidRPr="00F373EC" w:rsidRDefault="00EE072E" w:rsidP="00EE072E">
            <w:pPr>
              <w:autoSpaceDE w:val="0"/>
              <w:autoSpaceDN w:val="0"/>
              <w:adjustRightInd w:val="0"/>
              <w:rPr>
                <w:rFonts w:cs="Arial"/>
                <w:b/>
                <w:iCs/>
                <w:sz w:val="20"/>
              </w:rPr>
            </w:pPr>
          </w:p>
        </w:tc>
      </w:tr>
      <w:tr w:rsidR="00EE072E" w:rsidRPr="00F373EC" w14:paraId="3FBFD823" w14:textId="77777777" w:rsidTr="00E57796">
        <w:trPr>
          <w:trHeight w:val="320"/>
        </w:trPr>
        <w:tc>
          <w:tcPr>
            <w:tcW w:w="1816" w:type="dxa"/>
            <w:tcBorders>
              <w:top w:val="single" w:sz="4" w:space="0" w:color="auto"/>
              <w:left w:val="single" w:sz="4" w:space="0" w:color="auto"/>
              <w:bottom w:val="single" w:sz="4" w:space="0" w:color="auto"/>
              <w:right w:val="nil"/>
            </w:tcBorders>
            <w:shd w:val="clear" w:color="auto" w:fill="BFBFBF"/>
          </w:tcPr>
          <w:p w14:paraId="3CC91113" w14:textId="77777777" w:rsidR="00EE072E" w:rsidRPr="006D2A69" w:rsidRDefault="00EE072E" w:rsidP="00EE072E">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14:paraId="08A0C931" w14:textId="77777777" w:rsidR="00EE072E" w:rsidRPr="006D2A69" w:rsidRDefault="00EE072E" w:rsidP="00EE072E">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14:paraId="1B5314A0" w14:textId="77777777" w:rsidR="00EE072E" w:rsidRPr="00C47F12" w:rsidRDefault="00EE072E" w:rsidP="00EE072E">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14:paraId="5D4AFDF6" w14:textId="77777777" w:rsidR="00EE072E" w:rsidRPr="00C47F12" w:rsidRDefault="00EE072E" w:rsidP="00EE072E">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14:paraId="20FDBD48" w14:textId="77777777" w:rsidR="00EE072E" w:rsidRPr="00C47F12" w:rsidRDefault="00EE072E" w:rsidP="00EE072E">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14:paraId="415330BF" w14:textId="77777777" w:rsidR="00EE072E" w:rsidRPr="00D66261" w:rsidRDefault="00EE072E" w:rsidP="00EE072E">
            <w:pPr>
              <w:autoSpaceDE w:val="0"/>
              <w:autoSpaceDN w:val="0"/>
              <w:adjustRightInd w:val="0"/>
              <w:rPr>
                <w:rFonts w:cs="Arial"/>
                <w:b/>
                <w:iCs/>
                <w:sz w:val="18"/>
                <w:szCs w:val="18"/>
              </w:rPr>
            </w:pPr>
          </w:p>
        </w:tc>
        <w:tc>
          <w:tcPr>
            <w:tcW w:w="1185" w:type="dxa"/>
            <w:tcBorders>
              <w:left w:val="single" w:sz="4" w:space="0" w:color="auto"/>
            </w:tcBorders>
            <w:shd w:val="clear" w:color="auto" w:fill="BFBFBF"/>
          </w:tcPr>
          <w:p w14:paraId="2F81F511" w14:textId="77777777" w:rsidR="00EE072E" w:rsidRPr="00D66261" w:rsidRDefault="00EE072E" w:rsidP="00EE072E">
            <w:pPr>
              <w:autoSpaceDE w:val="0"/>
              <w:autoSpaceDN w:val="0"/>
              <w:adjustRightInd w:val="0"/>
              <w:rPr>
                <w:rFonts w:cs="Arial"/>
                <w:b/>
                <w:i/>
                <w:iCs/>
                <w:sz w:val="18"/>
                <w:szCs w:val="18"/>
              </w:rPr>
            </w:pPr>
          </w:p>
        </w:tc>
        <w:tc>
          <w:tcPr>
            <w:tcW w:w="1575" w:type="dxa"/>
            <w:shd w:val="clear" w:color="auto" w:fill="BFBFBF"/>
          </w:tcPr>
          <w:p w14:paraId="27A3534F" w14:textId="77777777" w:rsidR="00EE072E" w:rsidRPr="00F373EC" w:rsidRDefault="00EE072E" w:rsidP="00EE072E">
            <w:pPr>
              <w:autoSpaceDE w:val="0"/>
              <w:autoSpaceDN w:val="0"/>
              <w:adjustRightInd w:val="0"/>
              <w:rPr>
                <w:rFonts w:cs="Arial"/>
                <w:b/>
                <w:iCs/>
                <w:sz w:val="20"/>
              </w:rPr>
            </w:pPr>
          </w:p>
        </w:tc>
      </w:tr>
      <w:tr w:rsidR="00EE072E" w:rsidRPr="00F373EC" w14:paraId="7A10E6EF" w14:textId="77777777" w:rsidTr="00E57796">
        <w:trPr>
          <w:trHeight w:val="320"/>
        </w:trPr>
        <w:tc>
          <w:tcPr>
            <w:tcW w:w="1816" w:type="dxa"/>
            <w:tcBorders>
              <w:top w:val="single" w:sz="4" w:space="0" w:color="auto"/>
              <w:left w:val="single" w:sz="4" w:space="0" w:color="auto"/>
              <w:bottom w:val="single" w:sz="4" w:space="0" w:color="auto"/>
              <w:right w:val="nil"/>
            </w:tcBorders>
            <w:shd w:val="clear" w:color="auto" w:fill="BFBFBF"/>
          </w:tcPr>
          <w:p w14:paraId="3DD399C5" w14:textId="77777777" w:rsidR="00EE072E" w:rsidRPr="006D2A69" w:rsidRDefault="00EE072E" w:rsidP="00EE072E">
            <w:pPr>
              <w:autoSpaceDE w:val="0"/>
              <w:autoSpaceDN w:val="0"/>
              <w:adjustRightInd w:val="0"/>
              <w:rPr>
                <w:rFonts w:cs="Arial"/>
                <w:b/>
                <w:iCs/>
                <w:color w:val="BFBFBF"/>
                <w:sz w:val="20"/>
              </w:rPr>
            </w:pPr>
          </w:p>
        </w:tc>
        <w:tc>
          <w:tcPr>
            <w:tcW w:w="1079" w:type="dxa"/>
            <w:tcBorders>
              <w:top w:val="single" w:sz="4" w:space="0" w:color="auto"/>
              <w:left w:val="single" w:sz="4" w:space="0" w:color="auto"/>
              <w:bottom w:val="single" w:sz="4" w:space="0" w:color="auto"/>
              <w:right w:val="single" w:sz="4" w:space="0" w:color="auto"/>
            </w:tcBorders>
            <w:shd w:val="clear" w:color="auto" w:fill="000000"/>
          </w:tcPr>
          <w:p w14:paraId="79BEF959" w14:textId="77777777" w:rsidR="00EE072E" w:rsidRPr="006D2A69" w:rsidRDefault="00EE072E" w:rsidP="00EE072E">
            <w:pPr>
              <w:autoSpaceDE w:val="0"/>
              <w:autoSpaceDN w:val="0"/>
              <w:adjustRightInd w:val="0"/>
              <w:rPr>
                <w:rFonts w:cs="Arial"/>
                <w:b/>
                <w:iCs/>
                <w:color w:val="BFBFBF"/>
                <w:sz w:val="20"/>
              </w:rPr>
            </w:pPr>
          </w:p>
        </w:tc>
        <w:tc>
          <w:tcPr>
            <w:tcW w:w="1170" w:type="dxa"/>
            <w:tcBorders>
              <w:left w:val="single" w:sz="4" w:space="0" w:color="auto"/>
              <w:right w:val="single" w:sz="4" w:space="0" w:color="auto"/>
            </w:tcBorders>
            <w:shd w:val="clear" w:color="auto" w:fill="000000"/>
          </w:tcPr>
          <w:p w14:paraId="2E70C2EB" w14:textId="77777777" w:rsidR="00EE072E" w:rsidRPr="00C47F12" w:rsidRDefault="00EE072E" w:rsidP="00EE072E">
            <w:pPr>
              <w:autoSpaceDE w:val="0"/>
              <w:autoSpaceDN w:val="0"/>
              <w:adjustRightInd w:val="0"/>
              <w:rPr>
                <w:rFonts w:cs="Arial"/>
                <w:iCs/>
                <w:sz w:val="20"/>
              </w:rPr>
            </w:pPr>
          </w:p>
        </w:tc>
        <w:tc>
          <w:tcPr>
            <w:tcW w:w="1170" w:type="dxa"/>
            <w:tcBorders>
              <w:left w:val="single" w:sz="4" w:space="0" w:color="auto"/>
              <w:right w:val="single" w:sz="4" w:space="0" w:color="auto"/>
            </w:tcBorders>
            <w:shd w:val="clear" w:color="auto" w:fill="000000"/>
          </w:tcPr>
          <w:p w14:paraId="36F28751" w14:textId="77777777" w:rsidR="00EE072E" w:rsidRPr="00C47F12" w:rsidRDefault="00EE072E" w:rsidP="00EE072E">
            <w:pPr>
              <w:autoSpaceDE w:val="0"/>
              <w:autoSpaceDN w:val="0"/>
              <w:adjustRightInd w:val="0"/>
              <w:rPr>
                <w:rFonts w:cs="Arial"/>
                <w:iCs/>
                <w:sz w:val="20"/>
              </w:rPr>
            </w:pPr>
          </w:p>
        </w:tc>
        <w:tc>
          <w:tcPr>
            <w:tcW w:w="1185" w:type="dxa"/>
            <w:gridSpan w:val="2"/>
            <w:tcBorders>
              <w:top w:val="single" w:sz="4" w:space="0" w:color="auto"/>
              <w:left w:val="single" w:sz="4" w:space="0" w:color="auto"/>
              <w:bottom w:val="single" w:sz="4" w:space="0" w:color="auto"/>
              <w:right w:val="single" w:sz="4" w:space="0" w:color="auto"/>
            </w:tcBorders>
          </w:tcPr>
          <w:p w14:paraId="113DEF04" w14:textId="77777777" w:rsidR="00EE072E" w:rsidRPr="00C47F12" w:rsidRDefault="00EE072E" w:rsidP="00EE072E">
            <w:pPr>
              <w:autoSpaceDE w:val="0"/>
              <w:autoSpaceDN w:val="0"/>
              <w:adjustRightInd w:val="0"/>
              <w:jc w:val="center"/>
              <w:rPr>
                <w:rFonts w:cs="Arial"/>
                <w:iCs/>
                <w:sz w:val="18"/>
                <w:szCs w:val="18"/>
              </w:rPr>
            </w:pPr>
            <w:r w:rsidRPr="00C47F12">
              <w:rPr>
                <w:rFonts w:cs="Arial"/>
                <w:iCs/>
                <w:sz w:val="18"/>
                <w:szCs w:val="18"/>
              </w:rPr>
              <w:t>1</w:t>
            </w:r>
          </w:p>
        </w:tc>
        <w:tc>
          <w:tcPr>
            <w:tcW w:w="1188" w:type="dxa"/>
            <w:gridSpan w:val="2"/>
            <w:tcBorders>
              <w:top w:val="single" w:sz="4" w:space="0" w:color="auto"/>
              <w:left w:val="single" w:sz="4" w:space="0" w:color="auto"/>
              <w:bottom w:val="single" w:sz="4" w:space="0" w:color="auto"/>
              <w:right w:val="single" w:sz="4" w:space="0" w:color="auto"/>
            </w:tcBorders>
            <w:shd w:val="clear" w:color="auto" w:fill="BFBFBF"/>
          </w:tcPr>
          <w:p w14:paraId="100735F6" w14:textId="77777777" w:rsidR="00EE072E" w:rsidRPr="00D66261" w:rsidRDefault="00EE072E" w:rsidP="00EE072E">
            <w:pPr>
              <w:autoSpaceDE w:val="0"/>
              <w:autoSpaceDN w:val="0"/>
              <w:adjustRightInd w:val="0"/>
              <w:rPr>
                <w:rFonts w:cs="Arial"/>
                <w:b/>
                <w:iCs/>
                <w:sz w:val="18"/>
                <w:szCs w:val="18"/>
              </w:rPr>
            </w:pPr>
          </w:p>
        </w:tc>
        <w:tc>
          <w:tcPr>
            <w:tcW w:w="1185" w:type="dxa"/>
            <w:tcBorders>
              <w:left w:val="single" w:sz="4" w:space="0" w:color="auto"/>
            </w:tcBorders>
            <w:shd w:val="clear" w:color="auto" w:fill="BFBFBF"/>
          </w:tcPr>
          <w:p w14:paraId="7FADD91B" w14:textId="77777777" w:rsidR="00EE072E" w:rsidRPr="00D66261" w:rsidRDefault="00EE072E" w:rsidP="00EE072E">
            <w:pPr>
              <w:autoSpaceDE w:val="0"/>
              <w:autoSpaceDN w:val="0"/>
              <w:adjustRightInd w:val="0"/>
              <w:rPr>
                <w:rFonts w:cs="Arial"/>
                <w:b/>
                <w:i/>
                <w:iCs/>
                <w:sz w:val="18"/>
                <w:szCs w:val="18"/>
              </w:rPr>
            </w:pPr>
          </w:p>
        </w:tc>
        <w:tc>
          <w:tcPr>
            <w:tcW w:w="1575" w:type="dxa"/>
            <w:shd w:val="clear" w:color="auto" w:fill="BFBFBF"/>
          </w:tcPr>
          <w:p w14:paraId="4B6EF098" w14:textId="77777777" w:rsidR="00EE072E" w:rsidRPr="00F373EC" w:rsidRDefault="00EE072E" w:rsidP="00EE072E">
            <w:pPr>
              <w:autoSpaceDE w:val="0"/>
              <w:autoSpaceDN w:val="0"/>
              <w:adjustRightInd w:val="0"/>
              <w:rPr>
                <w:rFonts w:cs="Arial"/>
                <w:b/>
                <w:iCs/>
                <w:sz w:val="20"/>
              </w:rPr>
            </w:pPr>
          </w:p>
        </w:tc>
      </w:tr>
      <w:tr w:rsidR="005D6D81" w:rsidRPr="00F373EC" w14:paraId="5A43A5D2" w14:textId="77777777" w:rsidTr="00E57796">
        <w:trPr>
          <w:trHeight w:val="320"/>
        </w:trPr>
        <w:tc>
          <w:tcPr>
            <w:tcW w:w="1816" w:type="dxa"/>
            <w:tcBorders>
              <w:top w:val="single" w:sz="4" w:space="0" w:color="auto"/>
              <w:left w:val="single" w:sz="4" w:space="0" w:color="auto"/>
              <w:bottom w:val="single" w:sz="4" w:space="0" w:color="auto"/>
              <w:right w:val="nil"/>
            </w:tcBorders>
          </w:tcPr>
          <w:p w14:paraId="7578585B" w14:textId="77777777" w:rsidR="005D6D81" w:rsidRPr="00F373EC" w:rsidRDefault="005D6D81" w:rsidP="005D6D81">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14:paraId="24E28CE0" w14:textId="77777777" w:rsidR="005D6D81" w:rsidRPr="00F373EC" w:rsidRDefault="005D6D81" w:rsidP="005D6D81">
            <w:pPr>
              <w:autoSpaceDE w:val="0"/>
              <w:autoSpaceDN w:val="0"/>
              <w:adjustRightInd w:val="0"/>
              <w:rPr>
                <w:rFonts w:cs="Arial"/>
                <w:b/>
                <w:iCs/>
                <w:sz w:val="20"/>
              </w:rPr>
            </w:pPr>
          </w:p>
        </w:tc>
        <w:tc>
          <w:tcPr>
            <w:tcW w:w="1170" w:type="dxa"/>
            <w:tcBorders>
              <w:left w:val="single" w:sz="4" w:space="0" w:color="auto"/>
              <w:right w:val="single" w:sz="4" w:space="0" w:color="auto"/>
            </w:tcBorders>
          </w:tcPr>
          <w:p w14:paraId="224343EB" w14:textId="77777777" w:rsidR="005D6D81" w:rsidRPr="00F373EC" w:rsidRDefault="005D6D81" w:rsidP="005D6D81">
            <w:pPr>
              <w:autoSpaceDE w:val="0"/>
              <w:autoSpaceDN w:val="0"/>
              <w:adjustRightInd w:val="0"/>
              <w:rPr>
                <w:rFonts w:cs="Arial"/>
                <w:b/>
                <w:iCs/>
                <w:sz w:val="20"/>
              </w:rPr>
            </w:pPr>
          </w:p>
        </w:tc>
        <w:tc>
          <w:tcPr>
            <w:tcW w:w="1181" w:type="dxa"/>
            <w:gridSpan w:val="2"/>
            <w:tcBorders>
              <w:left w:val="single" w:sz="4" w:space="0" w:color="auto"/>
            </w:tcBorders>
          </w:tcPr>
          <w:p w14:paraId="09916059" w14:textId="77777777" w:rsidR="005D6D81" w:rsidRDefault="005D6D81" w:rsidP="005D6D81">
            <w:pPr>
              <w:autoSpaceDE w:val="0"/>
              <w:autoSpaceDN w:val="0"/>
              <w:adjustRightInd w:val="0"/>
              <w:jc w:val="right"/>
              <w:rPr>
                <w:rFonts w:cs="Arial"/>
                <w:b/>
                <w:iCs/>
                <w:sz w:val="18"/>
                <w:szCs w:val="18"/>
              </w:rPr>
            </w:pPr>
          </w:p>
        </w:tc>
        <w:tc>
          <w:tcPr>
            <w:tcW w:w="1181" w:type="dxa"/>
            <w:gridSpan w:val="2"/>
            <w:tcBorders>
              <w:left w:val="single" w:sz="4" w:space="0" w:color="auto"/>
            </w:tcBorders>
          </w:tcPr>
          <w:p w14:paraId="2929DEDF" w14:textId="77777777" w:rsidR="005D6D81" w:rsidRPr="00EE072E" w:rsidRDefault="005D6D81" w:rsidP="005D6D81">
            <w:pPr>
              <w:autoSpaceDE w:val="0"/>
              <w:autoSpaceDN w:val="0"/>
              <w:adjustRightInd w:val="0"/>
              <w:rPr>
                <w:rFonts w:cs="Arial"/>
                <w:iCs/>
                <w:sz w:val="18"/>
                <w:szCs w:val="18"/>
              </w:rPr>
            </w:pPr>
            <w:r>
              <w:rPr>
                <w:rFonts w:cs="Arial"/>
                <w:iCs/>
                <w:sz w:val="18"/>
                <w:szCs w:val="18"/>
              </w:rPr>
              <w:t>Totals</w:t>
            </w:r>
          </w:p>
        </w:tc>
        <w:tc>
          <w:tcPr>
            <w:tcW w:w="1181" w:type="dxa"/>
            <w:tcBorders>
              <w:left w:val="single" w:sz="4" w:space="0" w:color="auto"/>
            </w:tcBorders>
            <w:shd w:val="clear" w:color="auto" w:fill="BFBFBF"/>
          </w:tcPr>
          <w:p w14:paraId="4657CEC1" w14:textId="77777777" w:rsidR="005D6D81" w:rsidRPr="00EE072E" w:rsidRDefault="005D6D81" w:rsidP="005D6D81">
            <w:pPr>
              <w:autoSpaceDE w:val="0"/>
              <w:autoSpaceDN w:val="0"/>
              <w:adjustRightInd w:val="0"/>
              <w:jc w:val="center"/>
              <w:rPr>
                <w:rFonts w:cs="Arial"/>
                <w:iCs/>
                <w:sz w:val="18"/>
                <w:szCs w:val="18"/>
              </w:rPr>
            </w:pPr>
            <w:r>
              <w:rPr>
                <w:rFonts w:cs="Arial"/>
                <w:iCs/>
                <w:sz w:val="18"/>
                <w:szCs w:val="18"/>
              </w:rPr>
              <w:t>(C)</w:t>
            </w:r>
          </w:p>
        </w:tc>
        <w:tc>
          <w:tcPr>
            <w:tcW w:w="1185" w:type="dxa"/>
            <w:tcBorders>
              <w:left w:val="single" w:sz="4" w:space="0" w:color="auto"/>
            </w:tcBorders>
            <w:shd w:val="clear" w:color="auto" w:fill="BFBFBF"/>
          </w:tcPr>
          <w:p w14:paraId="31A38F5E" w14:textId="77777777" w:rsidR="005D6D81" w:rsidRPr="00EE072E" w:rsidRDefault="005D6D81" w:rsidP="005D6D81">
            <w:pPr>
              <w:autoSpaceDE w:val="0"/>
              <w:autoSpaceDN w:val="0"/>
              <w:adjustRightInd w:val="0"/>
              <w:jc w:val="center"/>
              <w:rPr>
                <w:rFonts w:cs="Arial"/>
                <w:iCs/>
                <w:sz w:val="18"/>
                <w:szCs w:val="18"/>
              </w:rPr>
            </w:pPr>
            <w:r>
              <w:rPr>
                <w:rFonts w:cs="Arial"/>
                <w:iCs/>
                <w:sz w:val="18"/>
                <w:szCs w:val="18"/>
              </w:rPr>
              <w:t>(D)</w:t>
            </w:r>
          </w:p>
        </w:tc>
        <w:tc>
          <w:tcPr>
            <w:tcW w:w="1575" w:type="dxa"/>
          </w:tcPr>
          <w:p w14:paraId="6ABFC709" w14:textId="77777777" w:rsidR="005D6D81" w:rsidRPr="00F373EC" w:rsidRDefault="005D6D81" w:rsidP="005D6D81">
            <w:pPr>
              <w:autoSpaceDE w:val="0"/>
              <w:autoSpaceDN w:val="0"/>
              <w:adjustRightInd w:val="0"/>
              <w:rPr>
                <w:rFonts w:cs="Arial"/>
                <w:b/>
                <w:iCs/>
                <w:sz w:val="20"/>
              </w:rPr>
            </w:pPr>
          </w:p>
        </w:tc>
      </w:tr>
      <w:tr w:rsidR="005D6D81" w:rsidRPr="00F373EC" w14:paraId="69F5A4EF" w14:textId="77777777" w:rsidTr="00BB5892">
        <w:trPr>
          <w:trHeight w:val="320"/>
        </w:trPr>
        <w:tc>
          <w:tcPr>
            <w:tcW w:w="1816" w:type="dxa"/>
            <w:tcBorders>
              <w:top w:val="single" w:sz="4" w:space="0" w:color="auto"/>
              <w:left w:val="single" w:sz="4" w:space="0" w:color="auto"/>
              <w:bottom w:val="single" w:sz="4" w:space="0" w:color="auto"/>
              <w:right w:val="nil"/>
            </w:tcBorders>
          </w:tcPr>
          <w:p w14:paraId="703D454C" w14:textId="77777777" w:rsidR="005D6D81" w:rsidRPr="00F373EC" w:rsidRDefault="005D6D81" w:rsidP="005D6D81">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14:paraId="799876E8" w14:textId="77777777" w:rsidR="005D6D81" w:rsidRPr="00F373EC" w:rsidRDefault="005D6D81" w:rsidP="005D6D81">
            <w:pPr>
              <w:autoSpaceDE w:val="0"/>
              <w:autoSpaceDN w:val="0"/>
              <w:adjustRightInd w:val="0"/>
              <w:rPr>
                <w:rFonts w:cs="Arial"/>
                <w:b/>
                <w:iCs/>
                <w:sz w:val="20"/>
              </w:rPr>
            </w:pPr>
          </w:p>
        </w:tc>
        <w:tc>
          <w:tcPr>
            <w:tcW w:w="1170" w:type="dxa"/>
            <w:tcBorders>
              <w:left w:val="single" w:sz="4" w:space="0" w:color="auto"/>
              <w:right w:val="single" w:sz="4" w:space="0" w:color="auto"/>
            </w:tcBorders>
          </w:tcPr>
          <w:p w14:paraId="69169DB0" w14:textId="77777777" w:rsidR="005D6D81" w:rsidRPr="00F373EC" w:rsidRDefault="005D6D81" w:rsidP="005D6D81">
            <w:pPr>
              <w:autoSpaceDE w:val="0"/>
              <w:autoSpaceDN w:val="0"/>
              <w:adjustRightInd w:val="0"/>
              <w:rPr>
                <w:rFonts w:cs="Arial"/>
                <w:b/>
                <w:iCs/>
                <w:sz w:val="20"/>
              </w:rPr>
            </w:pPr>
          </w:p>
        </w:tc>
        <w:tc>
          <w:tcPr>
            <w:tcW w:w="4728" w:type="dxa"/>
            <w:gridSpan w:val="6"/>
            <w:tcBorders>
              <w:left w:val="single" w:sz="4" w:space="0" w:color="auto"/>
            </w:tcBorders>
          </w:tcPr>
          <w:p w14:paraId="23AC4913" w14:textId="77777777" w:rsidR="005D6D81" w:rsidRPr="00D66261" w:rsidRDefault="005D6D81" w:rsidP="005D6D81">
            <w:pPr>
              <w:autoSpaceDE w:val="0"/>
              <w:autoSpaceDN w:val="0"/>
              <w:adjustRightInd w:val="0"/>
              <w:jc w:val="right"/>
              <w:rPr>
                <w:rFonts w:cs="Arial"/>
                <w:b/>
                <w:i/>
                <w:iCs/>
                <w:sz w:val="18"/>
                <w:szCs w:val="18"/>
              </w:rPr>
            </w:pPr>
            <w:r>
              <w:rPr>
                <w:rFonts w:cs="Arial"/>
                <w:b/>
                <w:iCs/>
                <w:sz w:val="18"/>
                <w:szCs w:val="18"/>
              </w:rPr>
              <w:t>ETWU Total</w:t>
            </w:r>
          </w:p>
        </w:tc>
        <w:tc>
          <w:tcPr>
            <w:tcW w:w="1575" w:type="dxa"/>
            <w:shd w:val="clear" w:color="auto" w:fill="BFBFBF"/>
          </w:tcPr>
          <w:p w14:paraId="237C131A" w14:textId="77777777" w:rsidR="005D6D81" w:rsidRPr="006D2A69" w:rsidRDefault="005D6D81" w:rsidP="005D6D81">
            <w:pPr>
              <w:autoSpaceDE w:val="0"/>
              <w:autoSpaceDN w:val="0"/>
              <w:adjustRightInd w:val="0"/>
              <w:rPr>
                <w:rFonts w:cs="Arial"/>
                <w:b/>
                <w:iCs/>
                <w:color w:val="BFBFBF"/>
                <w:sz w:val="20"/>
              </w:rPr>
            </w:pPr>
          </w:p>
        </w:tc>
      </w:tr>
      <w:tr w:rsidR="005D6D81" w:rsidRPr="00F373EC" w14:paraId="04631299" w14:textId="77777777" w:rsidTr="00BB5892">
        <w:trPr>
          <w:trHeight w:val="320"/>
        </w:trPr>
        <w:tc>
          <w:tcPr>
            <w:tcW w:w="1816" w:type="dxa"/>
            <w:tcBorders>
              <w:top w:val="single" w:sz="4" w:space="0" w:color="auto"/>
              <w:left w:val="single" w:sz="4" w:space="0" w:color="auto"/>
              <w:bottom w:val="single" w:sz="4" w:space="0" w:color="auto"/>
              <w:right w:val="nil"/>
            </w:tcBorders>
          </w:tcPr>
          <w:p w14:paraId="0FC55286" w14:textId="77777777" w:rsidR="005D6D81" w:rsidRPr="00F373EC" w:rsidRDefault="005D6D81" w:rsidP="005D6D81">
            <w:pPr>
              <w:autoSpaceDE w:val="0"/>
              <w:autoSpaceDN w:val="0"/>
              <w:adjustRightInd w:val="0"/>
              <w:rPr>
                <w:rFonts w:cs="Arial"/>
                <w:b/>
                <w:iCs/>
                <w:sz w:val="20"/>
              </w:rPr>
            </w:pPr>
          </w:p>
        </w:tc>
        <w:tc>
          <w:tcPr>
            <w:tcW w:w="1079" w:type="dxa"/>
            <w:tcBorders>
              <w:top w:val="single" w:sz="4" w:space="0" w:color="auto"/>
              <w:left w:val="single" w:sz="4" w:space="0" w:color="auto"/>
              <w:bottom w:val="single" w:sz="4" w:space="0" w:color="auto"/>
              <w:right w:val="single" w:sz="4" w:space="0" w:color="auto"/>
            </w:tcBorders>
          </w:tcPr>
          <w:p w14:paraId="1FFB8F29" w14:textId="77777777" w:rsidR="005D6D81" w:rsidRPr="00F373EC" w:rsidRDefault="005D6D81" w:rsidP="005D6D81">
            <w:pPr>
              <w:autoSpaceDE w:val="0"/>
              <w:autoSpaceDN w:val="0"/>
              <w:adjustRightInd w:val="0"/>
              <w:rPr>
                <w:rFonts w:cs="Arial"/>
                <w:b/>
                <w:iCs/>
                <w:sz w:val="20"/>
              </w:rPr>
            </w:pPr>
          </w:p>
        </w:tc>
        <w:tc>
          <w:tcPr>
            <w:tcW w:w="1170" w:type="dxa"/>
            <w:tcBorders>
              <w:left w:val="single" w:sz="4" w:space="0" w:color="auto"/>
              <w:right w:val="single" w:sz="4" w:space="0" w:color="auto"/>
            </w:tcBorders>
          </w:tcPr>
          <w:p w14:paraId="10AFDF61" w14:textId="77777777" w:rsidR="005D6D81" w:rsidRPr="00F373EC" w:rsidRDefault="005D6D81" w:rsidP="005D6D81">
            <w:pPr>
              <w:autoSpaceDE w:val="0"/>
              <w:autoSpaceDN w:val="0"/>
              <w:adjustRightInd w:val="0"/>
              <w:rPr>
                <w:rFonts w:cs="Arial"/>
                <w:b/>
                <w:iCs/>
                <w:sz w:val="20"/>
              </w:rPr>
            </w:pPr>
          </w:p>
        </w:tc>
        <w:tc>
          <w:tcPr>
            <w:tcW w:w="4728" w:type="dxa"/>
            <w:gridSpan w:val="6"/>
            <w:tcBorders>
              <w:left w:val="single" w:sz="4" w:space="0" w:color="auto"/>
            </w:tcBorders>
          </w:tcPr>
          <w:p w14:paraId="46194AA7" w14:textId="77777777" w:rsidR="005D6D81" w:rsidRPr="00972571" w:rsidRDefault="005D6D81" w:rsidP="005D6D81">
            <w:pPr>
              <w:autoSpaceDE w:val="0"/>
              <w:autoSpaceDN w:val="0"/>
              <w:adjustRightInd w:val="0"/>
              <w:jc w:val="right"/>
              <w:rPr>
                <w:rFonts w:cs="Arial"/>
                <w:b/>
                <w:iCs/>
                <w:sz w:val="18"/>
                <w:szCs w:val="18"/>
              </w:rPr>
            </w:pPr>
            <w:r w:rsidRPr="00972571">
              <w:rPr>
                <w:rFonts w:cs="Arial"/>
                <w:b/>
                <w:iCs/>
                <w:sz w:val="18"/>
                <w:szCs w:val="18"/>
              </w:rPr>
              <w:t>Maximum Allowed Water Allowance (MAWA)</w:t>
            </w:r>
            <w:r>
              <w:rPr>
                <w:rFonts w:cs="Arial"/>
                <w:b/>
                <w:iCs/>
                <w:sz w:val="18"/>
                <w:szCs w:val="18"/>
                <w:vertAlign w:val="superscript"/>
              </w:rPr>
              <w:t>e</w:t>
            </w:r>
          </w:p>
        </w:tc>
        <w:tc>
          <w:tcPr>
            <w:tcW w:w="1575" w:type="dxa"/>
            <w:shd w:val="clear" w:color="auto" w:fill="BFBFBF"/>
          </w:tcPr>
          <w:p w14:paraId="5351CE45" w14:textId="77777777" w:rsidR="005D6D81" w:rsidRPr="006D2A69" w:rsidRDefault="005D6D81" w:rsidP="005D6D81">
            <w:pPr>
              <w:autoSpaceDE w:val="0"/>
              <w:autoSpaceDN w:val="0"/>
              <w:adjustRightInd w:val="0"/>
              <w:rPr>
                <w:rFonts w:cs="Arial"/>
                <w:b/>
                <w:iCs/>
                <w:color w:val="BFBFBF"/>
                <w:sz w:val="20"/>
              </w:rPr>
            </w:pPr>
          </w:p>
        </w:tc>
      </w:tr>
    </w:tbl>
    <w:p w14:paraId="67CD2FC7" w14:textId="77777777" w:rsidR="00CB019F" w:rsidRPr="00F373EC" w:rsidRDefault="00B81B6D" w:rsidP="00CB019F">
      <w:pPr>
        <w:autoSpaceDE w:val="0"/>
        <w:autoSpaceDN w:val="0"/>
        <w:adjustRightInd w:val="0"/>
        <w:jc w:val="center"/>
        <w:rPr>
          <w:rFonts w:cs="Arial"/>
          <w:b/>
          <w:dstrike/>
          <w:highlight w:val="green"/>
        </w:rPr>
      </w:pPr>
      <w:r>
        <w:rPr>
          <w:noProof/>
        </w:rPr>
        <mc:AlternateContent>
          <mc:Choice Requires="wps">
            <w:drawing>
              <wp:anchor distT="0" distB="0" distL="114300" distR="114300" simplePos="0" relativeHeight="251660288" behindDoc="0" locked="0" layoutInCell="1" allowOverlap="1" wp14:anchorId="723A0A0F" wp14:editId="37A0E519">
                <wp:simplePos x="0" y="0"/>
                <wp:positionH relativeFrom="column">
                  <wp:posOffset>4382770</wp:posOffset>
                </wp:positionH>
                <wp:positionV relativeFrom="paragraph">
                  <wp:posOffset>3256280</wp:posOffset>
                </wp:positionV>
                <wp:extent cx="1969770" cy="9232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923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2B7CC2" w14:textId="77777777" w:rsidR="001F224E" w:rsidRPr="00BC6A49" w:rsidRDefault="001F224E" w:rsidP="00CB019F">
                            <w:pPr>
                              <w:autoSpaceDE w:val="0"/>
                              <w:autoSpaceDN w:val="0"/>
                              <w:adjustRightInd w:val="0"/>
                              <w:rPr>
                                <w:rFonts w:cs="Arial"/>
                                <w:i/>
                                <w:iCs/>
                                <w:sz w:val="16"/>
                                <w:szCs w:val="18"/>
                              </w:rPr>
                            </w:pPr>
                            <w:r w:rsidRPr="00EE072E">
                              <w:rPr>
                                <w:rFonts w:cs="Arial"/>
                                <w:b/>
                                <w:i/>
                                <w:iCs/>
                                <w:sz w:val="18"/>
                                <w:szCs w:val="18"/>
                                <w:vertAlign w:val="superscript"/>
                              </w:rPr>
                              <w:t>d</w:t>
                            </w:r>
                            <w:r>
                              <w:rPr>
                                <w:rFonts w:cs="Arial"/>
                                <w:b/>
                                <w:i/>
                                <w:iCs/>
                                <w:sz w:val="16"/>
                                <w:szCs w:val="18"/>
                              </w:rPr>
                              <w:t xml:space="preserve">ETWU </w:t>
                            </w:r>
                            <w:r>
                              <w:rPr>
                                <w:rFonts w:cs="Arial"/>
                                <w:b/>
                                <w:iCs/>
                                <w:sz w:val="16"/>
                                <w:szCs w:val="18"/>
                              </w:rPr>
                              <w:t>(Annual Gallons Required)</w:t>
                            </w:r>
                            <w:r>
                              <w:rPr>
                                <w:rFonts w:cs="Arial"/>
                                <w:b/>
                                <w:i/>
                                <w:iCs/>
                                <w:sz w:val="16"/>
                                <w:szCs w:val="18"/>
                              </w:rPr>
                              <w:t xml:space="preserve"> = </w:t>
                            </w:r>
                            <w:r w:rsidRPr="00BC6A49">
                              <w:rPr>
                                <w:rFonts w:cs="Arial"/>
                                <w:i/>
                                <w:iCs/>
                                <w:sz w:val="16"/>
                                <w:szCs w:val="18"/>
                              </w:rPr>
                              <w:t>Eto x 0.62 x ETAF x Area</w:t>
                            </w:r>
                          </w:p>
                          <w:p w14:paraId="7C5DCB94" w14:textId="77777777" w:rsidR="001F224E" w:rsidRDefault="001F224E" w:rsidP="00F62E72">
                            <w:pPr>
                              <w:ind w:left="720"/>
                              <w:rPr>
                                <w:sz w:val="16"/>
                                <w:szCs w:val="18"/>
                              </w:rPr>
                            </w:pPr>
                            <w:r>
                              <w:rPr>
                                <w:sz w:val="16"/>
                                <w:szCs w:val="18"/>
                              </w:rPr>
                              <w:t>where 0.62 is a conversion factor that converts acre-inches per acre per year to gallons per square foot per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A0A0F" id="Text Box 6" o:spid="_x0000_s1027" type="#_x0000_t202" style="position:absolute;left:0;text-align:left;margin-left:345.1pt;margin-top:256.4pt;width:155.1pt;height:7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mLgw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" stroked="f">
                <v:textbox>
                  <w:txbxContent>
                    <w:p w14:paraId="012B7CC2" w14:textId="77777777" w:rsidR="001F224E" w:rsidRPr="00BC6A49" w:rsidRDefault="001F224E" w:rsidP="00CB019F">
                      <w:pPr>
                        <w:autoSpaceDE w:val="0"/>
                        <w:autoSpaceDN w:val="0"/>
                        <w:adjustRightInd w:val="0"/>
                        <w:rPr>
                          <w:rFonts w:cs="Arial"/>
                          <w:i/>
                          <w:iCs/>
                          <w:sz w:val="16"/>
                          <w:szCs w:val="18"/>
                        </w:rPr>
                      </w:pPr>
                      <w:r w:rsidRPr="00EE072E">
                        <w:rPr>
                          <w:rFonts w:cs="Arial"/>
                          <w:b/>
                          <w:i/>
                          <w:iCs/>
                          <w:sz w:val="18"/>
                          <w:szCs w:val="18"/>
                          <w:vertAlign w:val="superscript"/>
                        </w:rPr>
                        <w:t>d</w:t>
                      </w:r>
                      <w:r>
                        <w:rPr>
                          <w:rFonts w:cs="Arial"/>
                          <w:b/>
                          <w:i/>
                          <w:iCs/>
                          <w:sz w:val="16"/>
                          <w:szCs w:val="18"/>
                        </w:rPr>
                        <w:t xml:space="preserve">ETWU </w:t>
                      </w:r>
                      <w:r>
                        <w:rPr>
                          <w:rFonts w:cs="Arial"/>
                          <w:b/>
                          <w:iCs/>
                          <w:sz w:val="16"/>
                          <w:szCs w:val="18"/>
                        </w:rPr>
                        <w:t>(Annual Gallons Required)</w:t>
                      </w:r>
                      <w:r>
                        <w:rPr>
                          <w:rFonts w:cs="Arial"/>
                          <w:b/>
                          <w:i/>
                          <w:iCs/>
                          <w:sz w:val="16"/>
                          <w:szCs w:val="18"/>
                        </w:rPr>
                        <w:t xml:space="preserve"> = </w:t>
                      </w:r>
                      <w:r w:rsidRPr="00BC6A49">
                        <w:rPr>
                          <w:rFonts w:cs="Arial"/>
                          <w:i/>
                          <w:iCs/>
                          <w:sz w:val="16"/>
                          <w:szCs w:val="18"/>
                        </w:rPr>
                        <w:t>Eto x 0.62 x ETAF x Area</w:t>
                      </w:r>
                    </w:p>
                    <w:p w14:paraId="7C5DCB94" w14:textId="77777777" w:rsidR="001F224E" w:rsidRDefault="001F224E" w:rsidP="00F62E72">
                      <w:pPr>
                        <w:ind w:left="720"/>
                        <w:rPr>
                          <w:sz w:val="16"/>
                          <w:szCs w:val="18"/>
                        </w:rPr>
                      </w:pPr>
                      <w:r>
                        <w:rPr>
                          <w:sz w:val="16"/>
                          <w:szCs w:val="18"/>
                        </w:rPr>
                        <w:t>where 0.62 is a conversion factor that converts acre-inches per acre per year to gallons per square foot per year.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281CF78" wp14:editId="3900EAD6">
                <wp:simplePos x="0" y="0"/>
                <wp:positionH relativeFrom="column">
                  <wp:posOffset>1809750</wp:posOffset>
                </wp:positionH>
                <wp:positionV relativeFrom="paragraph">
                  <wp:posOffset>3256280</wp:posOffset>
                </wp:positionV>
                <wp:extent cx="2533650"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A6C5D" w14:textId="77777777" w:rsidR="001F224E" w:rsidRDefault="001F224E" w:rsidP="00CB019F">
                            <w:pPr>
                              <w:autoSpaceDE w:val="0"/>
                              <w:autoSpaceDN w:val="0"/>
                              <w:adjustRightInd w:val="0"/>
                              <w:rPr>
                                <w:rFonts w:cs="Arial"/>
                                <w:b/>
                                <w:i/>
                                <w:iCs/>
                                <w:sz w:val="16"/>
                                <w:szCs w:val="18"/>
                              </w:rPr>
                            </w:pPr>
                            <w:r w:rsidRPr="00EE072E">
                              <w:rPr>
                                <w:rFonts w:cs="Arial"/>
                                <w:b/>
                                <w:i/>
                                <w:iCs/>
                                <w:sz w:val="18"/>
                                <w:szCs w:val="18"/>
                                <w:vertAlign w:val="superscript"/>
                              </w:rPr>
                              <w:t>b</w:t>
                            </w:r>
                            <w:r w:rsidRPr="00EE072E">
                              <w:rPr>
                                <w:rFonts w:cs="Arial"/>
                                <w:b/>
                                <w:i/>
                                <w:iCs/>
                                <w:sz w:val="18"/>
                                <w:szCs w:val="18"/>
                              </w:rPr>
                              <w:t>I</w:t>
                            </w:r>
                            <w:r>
                              <w:rPr>
                                <w:rFonts w:cs="Arial"/>
                                <w:b/>
                                <w:i/>
                                <w:iCs/>
                                <w:sz w:val="16"/>
                                <w:szCs w:val="18"/>
                              </w:rPr>
                              <w:t xml:space="preserve">rrigation Method         </w:t>
                            </w:r>
                            <w:r w:rsidRPr="00EE072E">
                              <w:rPr>
                                <w:rFonts w:cs="Arial"/>
                                <w:b/>
                                <w:i/>
                                <w:iCs/>
                                <w:sz w:val="18"/>
                                <w:szCs w:val="18"/>
                                <w:vertAlign w:val="superscript"/>
                              </w:rPr>
                              <w:t>c</w:t>
                            </w:r>
                            <w:r>
                              <w:rPr>
                                <w:rFonts w:cs="Arial"/>
                                <w:b/>
                                <w:i/>
                                <w:iCs/>
                                <w:sz w:val="16"/>
                                <w:szCs w:val="18"/>
                              </w:rPr>
                              <w:t>Irrigation Efficiency</w:t>
                            </w:r>
                          </w:p>
                          <w:p w14:paraId="758BE015" w14:textId="77777777" w:rsidR="001F224E" w:rsidRDefault="001F224E" w:rsidP="00CB019F">
                            <w:pPr>
                              <w:rPr>
                                <w:rFonts w:cs="Arial"/>
                                <w:i/>
                                <w:iCs/>
                                <w:sz w:val="16"/>
                                <w:szCs w:val="18"/>
                              </w:rPr>
                            </w:pPr>
                            <w:r>
                              <w:rPr>
                                <w:rFonts w:cs="Arial"/>
                                <w:i/>
                                <w:iCs/>
                                <w:sz w:val="16"/>
                                <w:szCs w:val="18"/>
                              </w:rPr>
                              <w:t xml:space="preserve">  overhead spray                   0.75 for spray head </w:t>
                            </w:r>
                          </w:p>
                          <w:p w14:paraId="12207D98" w14:textId="77777777" w:rsidR="001F224E" w:rsidRDefault="001F224E" w:rsidP="00CB019F">
                            <w:pPr>
                              <w:rPr>
                                <w:rFonts w:cs="Arial"/>
                                <w:i/>
                                <w:iCs/>
                                <w:sz w:val="16"/>
                                <w:szCs w:val="18"/>
                              </w:rPr>
                            </w:pPr>
                            <w:r>
                              <w:rPr>
                                <w:rFonts w:cs="Arial"/>
                                <w:i/>
                                <w:iCs/>
                                <w:sz w:val="16"/>
                                <w:szCs w:val="18"/>
                              </w:rPr>
                              <w:t xml:space="preserve">   or drip                                 0.81 for drip</w:t>
                            </w:r>
                          </w:p>
                          <w:p w14:paraId="037EDC5B" w14:textId="77777777" w:rsidR="001F224E" w:rsidRDefault="001F224E" w:rsidP="00CB019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1CF78" id="Text Box 5" o:spid="_x0000_s1028" type="#_x0000_t202" style="position:absolute;left:0;text-align:left;margin-left:142.5pt;margin-top:256.4pt;width:199.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qxhQIAABY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" stroked="f">
                <v:textbox>
                  <w:txbxContent>
                    <w:p w14:paraId="0B2A6C5D" w14:textId="77777777" w:rsidR="001F224E" w:rsidRDefault="001F224E" w:rsidP="00CB019F">
                      <w:pPr>
                        <w:autoSpaceDE w:val="0"/>
                        <w:autoSpaceDN w:val="0"/>
                        <w:adjustRightInd w:val="0"/>
                        <w:rPr>
                          <w:rFonts w:cs="Arial"/>
                          <w:b/>
                          <w:i/>
                          <w:iCs/>
                          <w:sz w:val="16"/>
                          <w:szCs w:val="18"/>
                        </w:rPr>
                      </w:pPr>
                      <w:r w:rsidRPr="00EE072E">
                        <w:rPr>
                          <w:rFonts w:cs="Arial"/>
                          <w:b/>
                          <w:i/>
                          <w:iCs/>
                          <w:sz w:val="18"/>
                          <w:szCs w:val="18"/>
                          <w:vertAlign w:val="superscript"/>
                        </w:rPr>
                        <w:t>b</w:t>
                      </w:r>
                      <w:r w:rsidRPr="00EE072E">
                        <w:rPr>
                          <w:rFonts w:cs="Arial"/>
                          <w:b/>
                          <w:i/>
                          <w:iCs/>
                          <w:sz w:val="18"/>
                          <w:szCs w:val="18"/>
                        </w:rPr>
                        <w:t>I</w:t>
                      </w:r>
                      <w:r>
                        <w:rPr>
                          <w:rFonts w:cs="Arial"/>
                          <w:b/>
                          <w:i/>
                          <w:iCs/>
                          <w:sz w:val="16"/>
                          <w:szCs w:val="18"/>
                        </w:rPr>
                        <w:t xml:space="preserve">rrigation Method         </w:t>
                      </w:r>
                      <w:r w:rsidRPr="00EE072E">
                        <w:rPr>
                          <w:rFonts w:cs="Arial"/>
                          <w:b/>
                          <w:i/>
                          <w:iCs/>
                          <w:sz w:val="18"/>
                          <w:szCs w:val="18"/>
                          <w:vertAlign w:val="superscript"/>
                        </w:rPr>
                        <w:t>c</w:t>
                      </w:r>
                      <w:r>
                        <w:rPr>
                          <w:rFonts w:cs="Arial"/>
                          <w:b/>
                          <w:i/>
                          <w:iCs/>
                          <w:sz w:val="16"/>
                          <w:szCs w:val="18"/>
                        </w:rPr>
                        <w:t>Irrigation Efficiency</w:t>
                      </w:r>
                    </w:p>
                    <w:p w14:paraId="758BE015" w14:textId="77777777" w:rsidR="001F224E" w:rsidRDefault="001F224E" w:rsidP="00CB019F">
                      <w:pPr>
                        <w:rPr>
                          <w:rFonts w:cs="Arial"/>
                          <w:i/>
                          <w:iCs/>
                          <w:sz w:val="16"/>
                          <w:szCs w:val="18"/>
                        </w:rPr>
                      </w:pPr>
                      <w:r>
                        <w:rPr>
                          <w:rFonts w:cs="Arial"/>
                          <w:i/>
                          <w:iCs/>
                          <w:sz w:val="16"/>
                          <w:szCs w:val="18"/>
                        </w:rPr>
                        <w:t xml:space="preserve">  overhead spray                   0.75 for spray head </w:t>
                      </w:r>
                    </w:p>
                    <w:p w14:paraId="12207D98" w14:textId="77777777" w:rsidR="001F224E" w:rsidRDefault="001F224E" w:rsidP="00CB019F">
                      <w:pPr>
                        <w:rPr>
                          <w:rFonts w:cs="Arial"/>
                          <w:i/>
                          <w:iCs/>
                          <w:sz w:val="16"/>
                          <w:szCs w:val="18"/>
                        </w:rPr>
                      </w:pPr>
                      <w:r>
                        <w:rPr>
                          <w:rFonts w:cs="Arial"/>
                          <w:i/>
                          <w:iCs/>
                          <w:sz w:val="16"/>
                          <w:szCs w:val="18"/>
                        </w:rPr>
                        <w:t xml:space="preserve">   or drip                                 0.81 for drip</w:t>
                      </w:r>
                    </w:p>
                    <w:p w14:paraId="037EDC5B" w14:textId="77777777" w:rsidR="001F224E" w:rsidRDefault="001F224E" w:rsidP="00CB019F">
                      <w:pPr>
                        <w:rPr>
                          <w:sz w:val="16"/>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33DEF14" wp14:editId="2A09BC37">
                <wp:simplePos x="0" y="0"/>
                <wp:positionH relativeFrom="column">
                  <wp:posOffset>-133350</wp:posOffset>
                </wp:positionH>
                <wp:positionV relativeFrom="paragraph">
                  <wp:posOffset>3256280</wp:posOffset>
                </wp:positionV>
                <wp:extent cx="1943100" cy="688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693458" w14:textId="77777777" w:rsidR="001F224E" w:rsidRDefault="001F224E" w:rsidP="00CB019F">
                            <w:pPr>
                              <w:autoSpaceDE w:val="0"/>
                              <w:autoSpaceDN w:val="0"/>
                              <w:adjustRightInd w:val="0"/>
                              <w:rPr>
                                <w:rFonts w:cs="Arial"/>
                                <w:b/>
                                <w:i/>
                                <w:iCs/>
                                <w:sz w:val="16"/>
                                <w:szCs w:val="18"/>
                              </w:rPr>
                            </w:pPr>
                            <w:r w:rsidRPr="00EE072E">
                              <w:rPr>
                                <w:rFonts w:cs="Arial"/>
                                <w:b/>
                                <w:i/>
                                <w:iCs/>
                                <w:sz w:val="18"/>
                                <w:szCs w:val="18"/>
                                <w:vertAlign w:val="superscript"/>
                              </w:rPr>
                              <w:t>a</w:t>
                            </w:r>
                            <w:r w:rsidRPr="00B96186">
                              <w:rPr>
                                <w:rFonts w:cs="Arial"/>
                                <w:b/>
                                <w:i/>
                                <w:iCs/>
                                <w:sz w:val="16"/>
                                <w:szCs w:val="18"/>
                              </w:rPr>
                              <w:t>Hydrozone</w:t>
                            </w:r>
                            <w:r>
                              <w:rPr>
                                <w:rFonts w:cs="Arial"/>
                                <w:b/>
                                <w:i/>
                                <w:iCs/>
                                <w:sz w:val="16"/>
                                <w:szCs w:val="18"/>
                              </w:rPr>
                              <w:t xml:space="preserve"> #/Planting Description</w:t>
                            </w:r>
                          </w:p>
                          <w:p w14:paraId="4A0A0A35" w14:textId="77777777" w:rsidR="001F224E" w:rsidRDefault="001F224E" w:rsidP="00CB019F">
                            <w:pPr>
                              <w:autoSpaceDE w:val="0"/>
                              <w:autoSpaceDN w:val="0"/>
                              <w:adjustRightInd w:val="0"/>
                              <w:rPr>
                                <w:rFonts w:cs="Arial"/>
                                <w:i/>
                                <w:iCs/>
                                <w:sz w:val="16"/>
                                <w:szCs w:val="18"/>
                              </w:rPr>
                            </w:pPr>
                            <w:r>
                              <w:rPr>
                                <w:rFonts w:cs="Arial"/>
                                <w:i/>
                                <w:iCs/>
                                <w:sz w:val="16"/>
                                <w:szCs w:val="18"/>
                              </w:rPr>
                              <w:t xml:space="preserve">E.g </w:t>
                            </w:r>
                          </w:p>
                          <w:p w14:paraId="7E365EDA" w14:textId="77777777" w:rsidR="001F224E" w:rsidRDefault="001F224E" w:rsidP="00CB019F">
                            <w:pPr>
                              <w:autoSpaceDE w:val="0"/>
                              <w:autoSpaceDN w:val="0"/>
                              <w:adjustRightInd w:val="0"/>
                              <w:rPr>
                                <w:rFonts w:cs="Arial"/>
                                <w:i/>
                                <w:iCs/>
                                <w:sz w:val="16"/>
                                <w:szCs w:val="18"/>
                              </w:rPr>
                            </w:pPr>
                            <w:r>
                              <w:rPr>
                                <w:rFonts w:cs="Arial"/>
                                <w:i/>
                                <w:iCs/>
                                <w:sz w:val="16"/>
                                <w:szCs w:val="18"/>
                              </w:rPr>
                              <w:t>1.) front lawn</w:t>
                            </w:r>
                          </w:p>
                          <w:p w14:paraId="06E1DBF7" w14:textId="77777777" w:rsidR="001F224E" w:rsidRDefault="001F224E" w:rsidP="00CB019F">
                            <w:pPr>
                              <w:autoSpaceDE w:val="0"/>
                              <w:autoSpaceDN w:val="0"/>
                              <w:adjustRightInd w:val="0"/>
                              <w:rPr>
                                <w:rFonts w:cs="Arial"/>
                                <w:i/>
                                <w:iCs/>
                                <w:sz w:val="16"/>
                                <w:szCs w:val="18"/>
                              </w:rPr>
                            </w:pPr>
                            <w:r>
                              <w:rPr>
                                <w:rFonts w:cs="Arial"/>
                                <w:i/>
                                <w:iCs/>
                                <w:sz w:val="16"/>
                                <w:szCs w:val="18"/>
                              </w:rPr>
                              <w:t>2.) low water use plantings</w:t>
                            </w:r>
                          </w:p>
                          <w:p w14:paraId="21C0557E" w14:textId="77777777" w:rsidR="001F224E" w:rsidRDefault="001F224E" w:rsidP="00CB019F">
                            <w:pPr>
                              <w:autoSpaceDE w:val="0"/>
                              <w:autoSpaceDN w:val="0"/>
                              <w:adjustRightInd w:val="0"/>
                              <w:rPr>
                                <w:rFonts w:cs="Arial"/>
                                <w:sz w:val="16"/>
                                <w:szCs w:val="18"/>
                              </w:rPr>
                            </w:pPr>
                            <w:r>
                              <w:rPr>
                                <w:rFonts w:cs="Arial"/>
                                <w:i/>
                                <w:iCs/>
                                <w:sz w:val="16"/>
                                <w:szCs w:val="18"/>
                              </w:rPr>
                              <w:t>3.) medium water use planting</w:t>
                            </w:r>
                          </w:p>
                          <w:p w14:paraId="6A9C968A" w14:textId="77777777" w:rsidR="001F224E" w:rsidRDefault="001F224E" w:rsidP="00CB019F">
                            <w:pPr>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EF14" id="Text Box 4" o:spid="_x0000_s1029" type="#_x0000_t202" style="position:absolute;left:0;text-align:left;margin-left:-10.5pt;margin-top:256.4pt;width:153pt;height:5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" stroked="f">
                <v:textbox>
                  <w:txbxContent>
                    <w:p w14:paraId="67693458" w14:textId="77777777" w:rsidR="001F224E" w:rsidRDefault="001F224E" w:rsidP="00CB019F">
                      <w:pPr>
                        <w:autoSpaceDE w:val="0"/>
                        <w:autoSpaceDN w:val="0"/>
                        <w:adjustRightInd w:val="0"/>
                        <w:rPr>
                          <w:rFonts w:cs="Arial"/>
                          <w:b/>
                          <w:i/>
                          <w:iCs/>
                          <w:sz w:val="16"/>
                          <w:szCs w:val="18"/>
                        </w:rPr>
                      </w:pPr>
                      <w:r w:rsidRPr="00EE072E">
                        <w:rPr>
                          <w:rFonts w:cs="Arial"/>
                          <w:b/>
                          <w:i/>
                          <w:iCs/>
                          <w:sz w:val="18"/>
                          <w:szCs w:val="18"/>
                          <w:vertAlign w:val="superscript"/>
                        </w:rPr>
                        <w:t>a</w:t>
                      </w:r>
                      <w:r w:rsidRPr="00B96186">
                        <w:rPr>
                          <w:rFonts w:cs="Arial"/>
                          <w:b/>
                          <w:i/>
                          <w:iCs/>
                          <w:sz w:val="16"/>
                          <w:szCs w:val="18"/>
                        </w:rPr>
                        <w:t>Hydrozone</w:t>
                      </w:r>
                      <w:r>
                        <w:rPr>
                          <w:rFonts w:cs="Arial"/>
                          <w:b/>
                          <w:i/>
                          <w:iCs/>
                          <w:sz w:val="16"/>
                          <w:szCs w:val="18"/>
                        </w:rPr>
                        <w:t xml:space="preserve"> #/Planting Description</w:t>
                      </w:r>
                    </w:p>
                    <w:p w14:paraId="4A0A0A35" w14:textId="77777777" w:rsidR="001F224E" w:rsidRDefault="001F224E" w:rsidP="00CB019F">
                      <w:pPr>
                        <w:autoSpaceDE w:val="0"/>
                        <w:autoSpaceDN w:val="0"/>
                        <w:adjustRightInd w:val="0"/>
                        <w:rPr>
                          <w:rFonts w:cs="Arial"/>
                          <w:i/>
                          <w:iCs/>
                          <w:sz w:val="16"/>
                          <w:szCs w:val="18"/>
                        </w:rPr>
                      </w:pPr>
                      <w:r>
                        <w:rPr>
                          <w:rFonts w:cs="Arial"/>
                          <w:i/>
                          <w:iCs/>
                          <w:sz w:val="16"/>
                          <w:szCs w:val="18"/>
                        </w:rPr>
                        <w:t xml:space="preserve">E.g </w:t>
                      </w:r>
                    </w:p>
                    <w:p w14:paraId="7E365EDA" w14:textId="77777777" w:rsidR="001F224E" w:rsidRDefault="001F224E" w:rsidP="00CB019F">
                      <w:pPr>
                        <w:autoSpaceDE w:val="0"/>
                        <w:autoSpaceDN w:val="0"/>
                        <w:adjustRightInd w:val="0"/>
                        <w:rPr>
                          <w:rFonts w:cs="Arial"/>
                          <w:i/>
                          <w:iCs/>
                          <w:sz w:val="16"/>
                          <w:szCs w:val="18"/>
                        </w:rPr>
                      </w:pPr>
                      <w:r>
                        <w:rPr>
                          <w:rFonts w:cs="Arial"/>
                          <w:i/>
                          <w:iCs/>
                          <w:sz w:val="16"/>
                          <w:szCs w:val="18"/>
                        </w:rPr>
                        <w:t>1.) front lawn</w:t>
                      </w:r>
                    </w:p>
                    <w:p w14:paraId="06E1DBF7" w14:textId="77777777" w:rsidR="001F224E" w:rsidRDefault="001F224E" w:rsidP="00CB019F">
                      <w:pPr>
                        <w:autoSpaceDE w:val="0"/>
                        <w:autoSpaceDN w:val="0"/>
                        <w:adjustRightInd w:val="0"/>
                        <w:rPr>
                          <w:rFonts w:cs="Arial"/>
                          <w:i/>
                          <w:iCs/>
                          <w:sz w:val="16"/>
                          <w:szCs w:val="18"/>
                        </w:rPr>
                      </w:pPr>
                      <w:r>
                        <w:rPr>
                          <w:rFonts w:cs="Arial"/>
                          <w:i/>
                          <w:iCs/>
                          <w:sz w:val="16"/>
                          <w:szCs w:val="18"/>
                        </w:rPr>
                        <w:t>2.) low water use plantings</w:t>
                      </w:r>
                    </w:p>
                    <w:p w14:paraId="21C0557E" w14:textId="77777777" w:rsidR="001F224E" w:rsidRDefault="001F224E" w:rsidP="00CB019F">
                      <w:pPr>
                        <w:autoSpaceDE w:val="0"/>
                        <w:autoSpaceDN w:val="0"/>
                        <w:adjustRightInd w:val="0"/>
                        <w:rPr>
                          <w:rFonts w:cs="Arial"/>
                          <w:sz w:val="16"/>
                          <w:szCs w:val="18"/>
                        </w:rPr>
                      </w:pPr>
                      <w:r>
                        <w:rPr>
                          <w:rFonts w:cs="Arial"/>
                          <w:i/>
                          <w:iCs/>
                          <w:sz w:val="16"/>
                          <w:szCs w:val="18"/>
                        </w:rPr>
                        <w:t>3.) medium water use planting</w:t>
                      </w:r>
                    </w:p>
                    <w:p w14:paraId="6A9C968A" w14:textId="77777777" w:rsidR="001F224E" w:rsidRDefault="001F224E" w:rsidP="00CB019F">
                      <w:pPr>
                        <w:rPr>
                          <w:sz w:val="16"/>
                          <w:szCs w:val="18"/>
                        </w:rPr>
                      </w:pPr>
                    </w:p>
                  </w:txbxContent>
                </v:textbox>
              </v:shape>
            </w:pict>
          </mc:Fallback>
        </mc:AlternateContent>
      </w:r>
    </w:p>
    <w:p w14:paraId="45AEC7F9" w14:textId="77777777" w:rsidR="00CB019F" w:rsidRPr="00F373EC" w:rsidRDefault="00CB019F" w:rsidP="00CB019F">
      <w:pPr>
        <w:rPr>
          <w:rFonts w:cs="Arial"/>
          <w:b/>
          <w:sz w:val="20"/>
          <w:szCs w:val="20"/>
          <w:highlight w:val="green"/>
          <w:u w:val="single"/>
        </w:rPr>
      </w:pPr>
    </w:p>
    <w:p w14:paraId="5D3A7DC3" w14:textId="77777777" w:rsidR="00CB019F" w:rsidRPr="00F373EC" w:rsidRDefault="00CB019F" w:rsidP="00CB019F">
      <w:pPr>
        <w:rPr>
          <w:rFonts w:cs="Arial"/>
          <w:b/>
          <w:sz w:val="20"/>
          <w:szCs w:val="20"/>
          <w:highlight w:val="green"/>
          <w:u w:val="single"/>
        </w:rPr>
      </w:pPr>
    </w:p>
    <w:p w14:paraId="27F787AB" w14:textId="77777777" w:rsidR="00CB019F" w:rsidRPr="00F373EC" w:rsidRDefault="00CB019F" w:rsidP="00CB019F">
      <w:pPr>
        <w:rPr>
          <w:rFonts w:cs="Arial"/>
          <w:b/>
          <w:sz w:val="20"/>
          <w:szCs w:val="20"/>
          <w:highlight w:val="green"/>
          <w:u w:val="single"/>
        </w:rPr>
      </w:pPr>
    </w:p>
    <w:p w14:paraId="5E1C7F30" w14:textId="77777777" w:rsidR="00CB019F" w:rsidRPr="00F373EC" w:rsidRDefault="00CB019F" w:rsidP="00CB019F">
      <w:pPr>
        <w:pStyle w:val="Heading7"/>
        <w:numPr>
          <w:ilvl w:val="0"/>
          <w:numId w:val="0"/>
        </w:numPr>
        <w:ind w:left="1008"/>
        <w:rPr>
          <w:i w:val="0"/>
        </w:rPr>
      </w:pPr>
    </w:p>
    <w:p w14:paraId="06484D00" w14:textId="77777777" w:rsidR="00CB019F" w:rsidRDefault="00B81B6D" w:rsidP="00CB019F">
      <w:pPr>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52865DD3" wp14:editId="07CA4B50">
                <wp:simplePos x="0" y="0"/>
                <wp:positionH relativeFrom="column">
                  <wp:posOffset>-129540</wp:posOffset>
                </wp:positionH>
                <wp:positionV relativeFrom="paragraph">
                  <wp:posOffset>-1270</wp:posOffset>
                </wp:positionV>
                <wp:extent cx="3764280" cy="1089660"/>
                <wp:effectExtent l="0" t="0" r="762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1089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6EC00" w14:textId="77777777" w:rsidR="001F224E" w:rsidRPr="00E2105F" w:rsidRDefault="001F224E" w:rsidP="00E2105F">
                            <w:pPr>
                              <w:autoSpaceDE w:val="0"/>
                              <w:autoSpaceDN w:val="0"/>
                              <w:adjustRightInd w:val="0"/>
                              <w:rPr>
                                <w:rFonts w:cs="Arial"/>
                                <w:i/>
                                <w:iCs/>
                                <w:sz w:val="16"/>
                                <w:szCs w:val="18"/>
                              </w:rPr>
                            </w:pPr>
                            <w:r w:rsidRPr="00EE072E">
                              <w:rPr>
                                <w:rFonts w:cs="Arial"/>
                                <w:b/>
                                <w:i/>
                                <w:iCs/>
                                <w:sz w:val="18"/>
                                <w:szCs w:val="18"/>
                                <w:vertAlign w:val="superscript"/>
                              </w:rPr>
                              <w:t>e</w:t>
                            </w:r>
                            <w:r>
                              <w:rPr>
                                <w:rFonts w:cs="Arial"/>
                                <w:b/>
                                <w:i/>
                                <w:iCs/>
                                <w:sz w:val="16"/>
                                <w:szCs w:val="18"/>
                              </w:rPr>
                              <w:t xml:space="preserve">MAWA (Annual Gallons Allowed) </w:t>
                            </w:r>
                            <w:r w:rsidRPr="00E2105F">
                              <w:rPr>
                                <w:rFonts w:cs="Arial"/>
                                <w:b/>
                                <w:i/>
                                <w:iCs/>
                                <w:sz w:val="16"/>
                                <w:szCs w:val="18"/>
                              </w:rPr>
                              <w:t>= (</w:t>
                            </w:r>
                            <w:r w:rsidRPr="00E2105F">
                              <w:rPr>
                                <w:rFonts w:cs="Arial"/>
                                <w:i/>
                                <w:iCs/>
                                <w:sz w:val="16"/>
                                <w:szCs w:val="18"/>
                              </w:rPr>
                              <w:t xml:space="preserve">Eto) ( 0.62) [ (ETAF x LA) +  ((1-ETAF) x SLA)] </w:t>
                            </w:r>
                          </w:p>
                          <w:p w14:paraId="2E6F30FD" w14:textId="3ECC1FB7" w:rsidR="001F224E" w:rsidRDefault="001F224E" w:rsidP="00E2105F">
                            <w:pPr>
                              <w:ind w:left="720"/>
                              <w:rPr>
                                <w:sz w:val="16"/>
                                <w:szCs w:val="18"/>
                              </w:rPr>
                            </w:pPr>
                            <w:r w:rsidRPr="00E2105F">
                              <w:rPr>
                                <w:sz w:val="16"/>
                                <w:szCs w:val="18"/>
                              </w:rPr>
                              <w:t>where 0.62 is a conversion factor that</w:t>
                            </w:r>
                            <w:r>
                              <w:rPr>
                                <w:sz w:val="16"/>
                                <w:szCs w:val="18"/>
                              </w:rPr>
                              <w:t xml:space="preserve"> converts</w:t>
                            </w:r>
                            <w:r w:rsidRPr="00E2105F">
                              <w:rPr>
                                <w:sz w:val="16"/>
                                <w:szCs w:val="18"/>
                              </w:rPr>
                              <w:t xml:space="preserve"> acre-inches per acre per year to gallons per square foot per year, LA is the total landscape area in square feet, SLA is the total special landscape area in square feet,</w:t>
                            </w:r>
                            <w:r>
                              <w:rPr>
                                <w:sz w:val="16"/>
                                <w:szCs w:val="18"/>
                              </w:rPr>
                              <w:t xml:space="preserve"> </w:t>
                            </w:r>
                            <w:r w:rsidRPr="00905DFD">
                              <w:rPr>
                                <w:sz w:val="16"/>
                                <w:szCs w:val="18"/>
                              </w:rPr>
                              <w:t>and ETAF is 0.55 for residential areas and 0.45 for non-residential areas.</w:t>
                            </w:r>
                          </w:p>
                          <w:p w14:paraId="7AB712ED" w14:textId="77777777" w:rsidR="001F224E" w:rsidRDefault="001F224E" w:rsidP="00E2105F">
                            <w:pPr>
                              <w:autoSpaceDE w:val="0"/>
                              <w:autoSpaceDN w:val="0"/>
                              <w:adjustRightInd w:val="0"/>
                              <w:rPr>
                                <w:sz w:val="16"/>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65DD3" id="_x0000_s1030" type="#_x0000_t202" style="position:absolute;margin-left:-10.2pt;margin-top:-.1pt;width:296.4pt;height:8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ZS7hgIAABc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" stroked="f">
                <v:textbox>
                  <w:txbxContent>
                    <w:p w14:paraId="3046EC00" w14:textId="77777777" w:rsidR="001F224E" w:rsidRPr="00E2105F" w:rsidRDefault="001F224E" w:rsidP="00E2105F">
                      <w:pPr>
                        <w:autoSpaceDE w:val="0"/>
                        <w:autoSpaceDN w:val="0"/>
                        <w:adjustRightInd w:val="0"/>
                        <w:rPr>
                          <w:rFonts w:cs="Arial"/>
                          <w:i/>
                          <w:iCs/>
                          <w:sz w:val="16"/>
                          <w:szCs w:val="18"/>
                        </w:rPr>
                      </w:pPr>
                      <w:r w:rsidRPr="00EE072E">
                        <w:rPr>
                          <w:rFonts w:cs="Arial"/>
                          <w:b/>
                          <w:i/>
                          <w:iCs/>
                          <w:sz w:val="18"/>
                          <w:szCs w:val="18"/>
                          <w:vertAlign w:val="superscript"/>
                        </w:rPr>
                        <w:t>e</w:t>
                      </w:r>
                      <w:r>
                        <w:rPr>
                          <w:rFonts w:cs="Arial"/>
                          <w:b/>
                          <w:i/>
                          <w:iCs/>
                          <w:sz w:val="16"/>
                          <w:szCs w:val="18"/>
                        </w:rPr>
                        <w:t xml:space="preserve">MAWA (Annual Gallons Allowed) </w:t>
                      </w:r>
                      <w:r w:rsidRPr="00E2105F">
                        <w:rPr>
                          <w:rFonts w:cs="Arial"/>
                          <w:b/>
                          <w:i/>
                          <w:iCs/>
                          <w:sz w:val="16"/>
                          <w:szCs w:val="18"/>
                        </w:rPr>
                        <w:t>= (</w:t>
                      </w:r>
                      <w:r w:rsidRPr="00E2105F">
                        <w:rPr>
                          <w:rFonts w:cs="Arial"/>
                          <w:i/>
                          <w:iCs/>
                          <w:sz w:val="16"/>
                          <w:szCs w:val="18"/>
                        </w:rPr>
                        <w:t xml:space="preserve">Eto) ( 0.62) [ (ETAF x LA) +  ((1-ETAF) x SLA)] </w:t>
                      </w:r>
                    </w:p>
                    <w:p w14:paraId="2E6F30FD" w14:textId="3ECC1FB7" w:rsidR="001F224E" w:rsidRDefault="001F224E" w:rsidP="00E2105F">
                      <w:pPr>
                        <w:ind w:left="720"/>
                        <w:rPr>
                          <w:sz w:val="16"/>
                          <w:szCs w:val="18"/>
                        </w:rPr>
                      </w:pPr>
                      <w:r w:rsidRPr="00E2105F">
                        <w:rPr>
                          <w:sz w:val="16"/>
                          <w:szCs w:val="18"/>
                        </w:rPr>
                        <w:t>where 0.62 is a conversion factor that</w:t>
                      </w:r>
                      <w:r>
                        <w:rPr>
                          <w:sz w:val="16"/>
                          <w:szCs w:val="18"/>
                        </w:rPr>
                        <w:t xml:space="preserve"> converts</w:t>
                      </w:r>
                      <w:r w:rsidRPr="00E2105F">
                        <w:rPr>
                          <w:sz w:val="16"/>
                          <w:szCs w:val="18"/>
                        </w:rPr>
                        <w:t xml:space="preserve"> acre-inches per acre per year to gallons per square foot per year, LA is the total landscape area in square feet, SLA is the total special landscape area in square feet,</w:t>
                      </w:r>
                      <w:r>
                        <w:rPr>
                          <w:sz w:val="16"/>
                          <w:szCs w:val="18"/>
                        </w:rPr>
                        <w:t xml:space="preserve"> </w:t>
                      </w:r>
                      <w:r w:rsidRPr="00905DFD">
                        <w:rPr>
                          <w:sz w:val="16"/>
                          <w:szCs w:val="18"/>
                        </w:rPr>
                        <w:t>and ETAF is 0.55 for residential areas and 0.45 for non-residential areas.</w:t>
                      </w:r>
                    </w:p>
                    <w:p w14:paraId="7AB712ED" w14:textId="77777777" w:rsidR="001F224E" w:rsidRDefault="001F224E" w:rsidP="00E2105F">
                      <w:pPr>
                        <w:autoSpaceDE w:val="0"/>
                        <w:autoSpaceDN w:val="0"/>
                        <w:adjustRightInd w:val="0"/>
                        <w:rPr>
                          <w:sz w:val="16"/>
                          <w:szCs w:val="18"/>
                        </w:rPr>
                      </w:pPr>
                    </w:p>
                  </w:txbxContent>
                </v:textbox>
              </v:shape>
            </w:pict>
          </mc:Fallback>
        </mc:AlternateContent>
      </w:r>
    </w:p>
    <w:p w14:paraId="1EBEB672" w14:textId="77777777" w:rsidR="00CB019F" w:rsidRDefault="00CB019F" w:rsidP="00CB019F">
      <w:pPr>
        <w:autoSpaceDE w:val="0"/>
        <w:autoSpaceDN w:val="0"/>
        <w:adjustRightInd w:val="0"/>
        <w:rPr>
          <w:b/>
          <w:sz w:val="20"/>
          <w:szCs w:val="20"/>
        </w:rPr>
      </w:pPr>
    </w:p>
    <w:p w14:paraId="1569E4CB" w14:textId="77777777" w:rsidR="00CB019F" w:rsidRDefault="00CB019F" w:rsidP="00CB019F">
      <w:pPr>
        <w:autoSpaceDE w:val="0"/>
        <w:autoSpaceDN w:val="0"/>
        <w:adjustRightInd w:val="0"/>
        <w:rPr>
          <w:b/>
          <w:sz w:val="20"/>
          <w:szCs w:val="20"/>
        </w:rPr>
      </w:pPr>
    </w:p>
    <w:p w14:paraId="1A7B0E20" w14:textId="77777777" w:rsidR="00006E80" w:rsidRDefault="00006E80" w:rsidP="00CB019F">
      <w:pPr>
        <w:autoSpaceDE w:val="0"/>
        <w:autoSpaceDN w:val="0"/>
        <w:adjustRightInd w:val="0"/>
        <w:rPr>
          <w:b/>
          <w:sz w:val="20"/>
          <w:szCs w:val="20"/>
        </w:rPr>
      </w:pPr>
    </w:p>
    <w:p w14:paraId="7DD994F3" w14:textId="77777777" w:rsidR="00B539AE" w:rsidRDefault="00B539AE" w:rsidP="004E25E6">
      <w:pPr>
        <w:rPr>
          <w:rFonts w:cs="Arial"/>
          <w:dstrike/>
          <w:sz w:val="20"/>
          <w:szCs w:val="20"/>
        </w:rPr>
      </w:pPr>
    </w:p>
    <w:p w14:paraId="1F341861" w14:textId="77777777" w:rsidR="00BB5892" w:rsidRDefault="00BB5892" w:rsidP="004E25E6">
      <w:pPr>
        <w:rPr>
          <w:rFonts w:cs="Arial"/>
          <w:dstrike/>
          <w:sz w:val="20"/>
          <w:szCs w:val="20"/>
        </w:rPr>
      </w:pPr>
    </w:p>
    <w:p w14:paraId="2C97FC82" w14:textId="77777777" w:rsidR="00E2105F" w:rsidRDefault="00E2105F" w:rsidP="004E25E6">
      <w:pPr>
        <w:rPr>
          <w:rFonts w:cs="Arial"/>
          <w:b/>
          <w:sz w:val="20"/>
          <w:szCs w:val="20"/>
          <w:u w:val="single"/>
        </w:rPr>
      </w:pPr>
    </w:p>
    <w:p w14:paraId="5DBED4B3" w14:textId="77777777" w:rsidR="00E2105F" w:rsidRDefault="00E2105F" w:rsidP="004E25E6">
      <w:pPr>
        <w:rPr>
          <w:rFonts w:cs="Arial"/>
          <w:b/>
          <w:sz w:val="20"/>
          <w:szCs w:val="20"/>
          <w:u w:val="single"/>
        </w:rPr>
      </w:pPr>
    </w:p>
    <w:p w14:paraId="7CF2D02F" w14:textId="77777777" w:rsidR="00BB5892" w:rsidRPr="008B08CD" w:rsidRDefault="009C2C70" w:rsidP="004E25E6">
      <w:pPr>
        <w:rPr>
          <w:rFonts w:cs="Arial"/>
          <w:b/>
          <w:sz w:val="20"/>
          <w:szCs w:val="20"/>
          <w:u w:val="single"/>
        </w:rPr>
      </w:pPr>
      <w:r w:rsidRPr="008B08CD">
        <w:rPr>
          <w:rFonts w:cs="Arial"/>
          <w:b/>
          <w:sz w:val="20"/>
          <w:szCs w:val="20"/>
          <w:u w:val="single"/>
        </w:rPr>
        <w:t>ETAF Calculations</w:t>
      </w:r>
    </w:p>
    <w:p w14:paraId="0A299044" w14:textId="77777777" w:rsidR="009C2C70" w:rsidRPr="009C2C70" w:rsidRDefault="009C2C70" w:rsidP="004E25E6">
      <w:pPr>
        <w:rPr>
          <w:rFonts w:cs="Arial"/>
          <w:sz w:val="20"/>
          <w:szCs w:val="20"/>
          <w:u w:val="single"/>
        </w:rPr>
      </w:pPr>
    </w:p>
    <w:p w14:paraId="77903779" w14:textId="77777777" w:rsidR="00BB5892" w:rsidRPr="008B08CD" w:rsidRDefault="009C2C70" w:rsidP="00BB5892">
      <w:pPr>
        <w:rPr>
          <w:rFonts w:cs="Arial"/>
          <w:sz w:val="20"/>
          <w:szCs w:val="20"/>
        </w:rPr>
      </w:pPr>
      <w:r w:rsidRPr="008B08CD">
        <w:rPr>
          <w:rFonts w:cs="Arial"/>
          <w:sz w:val="20"/>
          <w:szCs w:val="20"/>
        </w:rPr>
        <w:t>Regular Landscape Areas</w:t>
      </w:r>
      <w:r w:rsidRPr="008B08CD">
        <w:rPr>
          <w:rFonts w:cs="Arial"/>
          <w:sz w:val="20"/>
          <w:szCs w:val="20"/>
        </w:rPr>
        <w:tab/>
      </w:r>
      <w:r w:rsidRPr="008B08CD">
        <w:rPr>
          <w:rFonts w:cs="Arial"/>
          <w:sz w:val="20"/>
          <w:szCs w:val="20"/>
        </w:rPr>
        <w:tab/>
      </w:r>
      <w:r w:rsidRPr="008B08CD">
        <w:rPr>
          <w:rFonts w:cs="Arial"/>
          <w:sz w:val="20"/>
          <w:szCs w:val="20"/>
        </w:rPr>
        <w:tab/>
      </w:r>
      <w:r w:rsidRPr="008B08CD">
        <w:rPr>
          <w:rFonts w:cs="Arial"/>
          <w:sz w:val="20"/>
          <w:szCs w:val="20"/>
        </w:rPr>
        <w:tab/>
      </w:r>
      <w:r w:rsidRPr="008B08CD">
        <w:rPr>
          <w:rFonts w:cs="Arial"/>
          <w:sz w:val="20"/>
          <w:szCs w:val="20"/>
        </w:rPr>
        <w:tab/>
      </w:r>
    </w:p>
    <w:tbl>
      <w:tblPr>
        <w:tblpPr w:leftFromText="180" w:rightFromText="180" w:vertAnchor="text" w:horzAnchor="margin" w:tblpY="92"/>
        <w:tblW w:w="3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900"/>
      </w:tblGrid>
      <w:tr w:rsidR="00BB5892" w:rsidRPr="00F373EC" w14:paraId="0FCFB93D" w14:textId="77777777" w:rsidTr="00E57796">
        <w:trPr>
          <w:trHeight w:val="350"/>
        </w:trPr>
        <w:tc>
          <w:tcPr>
            <w:tcW w:w="2538" w:type="dxa"/>
          </w:tcPr>
          <w:p w14:paraId="72AD14B1" w14:textId="77777777" w:rsidR="00BB5892" w:rsidRPr="00F373EC" w:rsidRDefault="00BB5892" w:rsidP="005D6D81">
            <w:pPr>
              <w:autoSpaceDE w:val="0"/>
              <w:autoSpaceDN w:val="0"/>
              <w:adjustRightInd w:val="0"/>
              <w:rPr>
                <w:rFonts w:cs="Arial"/>
                <w:b/>
                <w:iCs/>
                <w:sz w:val="16"/>
                <w:szCs w:val="18"/>
              </w:rPr>
            </w:pPr>
            <w:r w:rsidRPr="00685C39">
              <w:rPr>
                <w:sz w:val="18"/>
                <w:szCs w:val="18"/>
              </w:rPr>
              <w:t xml:space="preserve">Total </w:t>
            </w:r>
            <w:r w:rsidR="00EE072E">
              <w:rPr>
                <w:sz w:val="18"/>
                <w:szCs w:val="18"/>
              </w:rPr>
              <w:t xml:space="preserve">ETAF x Area  </w:t>
            </w:r>
          </w:p>
        </w:tc>
        <w:tc>
          <w:tcPr>
            <w:tcW w:w="900" w:type="dxa"/>
          </w:tcPr>
          <w:p w14:paraId="74FFAE54" w14:textId="77777777" w:rsidR="00BB5892" w:rsidRPr="009A1BF0" w:rsidRDefault="005D6D81" w:rsidP="005D6D81">
            <w:pPr>
              <w:autoSpaceDE w:val="0"/>
              <w:autoSpaceDN w:val="0"/>
              <w:adjustRightInd w:val="0"/>
              <w:jc w:val="center"/>
              <w:rPr>
                <w:rFonts w:cs="Arial"/>
                <w:b/>
                <w:i/>
                <w:iCs/>
                <w:sz w:val="20"/>
              </w:rPr>
            </w:pPr>
            <w:r>
              <w:rPr>
                <w:sz w:val="18"/>
                <w:szCs w:val="18"/>
              </w:rPr>
              <w:t>(B)</w:t>
            </w:r>
          </w:p>
        </w:tc>
      </w:tr>
      <w:tr w:rsidR="00BB5892" w:rsidRPr="00F373EC" w14:paraId="6D98F05D" w14:textId="77777777" w:rsidTr="00E57796">
        <w:trPr>
          <w:trHeight w:val="377"/>
        </w:trPr>
        <w:tc>
          <w:tcPr>
            <w:tcW w:w="2538" w:type="dxa"/>
          </w:tcPr>
          <w:p w14:paraId="2F022237" w14:textId="77777777" w:rsidR="00BB5892" w:rsidRPr="00F373EC" w:rsidRDefault="00BB5892" w:rsidP="005D6D81">
            <w:pPr>
              <w:autoSpaceDE w:val="0"/>
              <w:autoSpaceDN w:val="0"/>
              <w:adjustRightInd w:val="0"/>
              <w:rPr>
                <w:rFonts w:cs="Arial"/>
                <w:b/>
                <w:sz w:val="20"/>
              </w:rPr>
            </w:pPr>
            <w:r w:rsidRPr="00685C39">
              <w:rPr>
                <w:sz w:val="18"/>
                <w:szCs w:val="18"/>
              </w:rPr>
              <w:t>Total</w:t>
            </w:r>
            <w:r w:rsidR="00EE072E">
              <w:rPr>
                <w:sz w:val="18"/>
                <w:szCs w:val="18"/>
              </w:rPr>
              <w:t xml:space="preserve"> Area </w:t>
            </w:r>
          </w:p>
        </w:tc>
        <w:tc>
          <w:tcPr>
            <w:tcW w:w="900" w:type="dxa"/>
          </w:tcPr>
          <w:p w14:paraId="7FE775A3" w14:textId="77777777" w:rsidR="00BB5892" w:rsidRPr="009A1BF0" w:rsidRDefault="005D6D81" w:rsidP="005D6D81">
            <w:pPr>
              <w:autoSpaceDE w:val="0"/>
              <w:autoSpaceDN w:val="0"/>
              <w:adjustRightInd w:val="0"/>
              <w:jc w:val="center"/>
              <w:rPr>
                <w:rFonts w:cs="Arial"/>
                <w:b/>
                <w:i/>
                <w:sz w:val="20"/>
              </w:rPr>
            </w:pPr>
            <w:r>
              <w:rPr>
                <w:sz w:val="18"/>
                <w:szCs w:val="18"/>
              </w:rPr>
              <w:t>(A)</w:t>
            </w:r>
          </w:p>
        </w:tc>
      </w:tr>
      <w:tr w:rsidR="00BB5892" w:rsidRPr="00F373EC" w14:paraId="3EA7EAB9" w14:textId="77777777" w:rsidTr="00E57796">
        <w:trPr>
          <w:trHeight w:val="323"/>
        </w:trPr>
        <w:tc>
          <w:tcPr>
            <w:tcW w:w="2538" w:type="dxa"/>
          </w:tcPr>
          <w:p w14:paraId="1F4A0D42" w14:textId="77777777" w:rsidR="00BB5892" w:rsidRPr="00F373EC" w:rsidRDefault="00BB5892" w:rsidP="00E57796">
            <w:pPr>
              <w:autoSpaceDE w:val="0"/>
              <w:autoSpaceDN w:val="0"/>
              <w:adjustRightInd w:val="0"/>
              <w:rPr>
                <w:rFonts w:cs="Arial"/>
                <w:b/>
                <w:sz w:val="20"/>
              </w:rPr>
            </w:pPr>
            <w:r>
              <w:rPr>
                <w:b/>
                <w:sz w:val="18"/>
                <w:szCs w:val="18"/>
              </w:rPr>
              <w:t>Average ETAF</w:t>
            </w:r>
          </w:p>
        </w:tc>
        <w:tc>
          <w:tcPr>
            <w:tcW w:w="900" w:type="dxa"/>
          </w:tcPr>
          <w:p w14:paraId="76EB5EFC" w14:textId="77777777" w:rsidR="00BB5892" w:rsidRPr="00162880" w:rsidRDefault="005D6D81" w:rsidP="005D6D81">
            <w:pPr>
              <w:autoSpaceDE w:val="0"/>
              <w:autoSpaceDN w:val="0"/>
              <w:adjustRightInd w:val="0"/>
              <w:jc w:val="center"/>
              <w:rPr>
                <w:rFonts w:cs="Arial"/>
                <w:b/>
                <w:sz w:val="20"/>
              </w:rPr>
            </w:pPr>
            <w:r w:rsidRPr="00162880">
              <w:rPr>
                <w:rFonts w:cs="Arial"/>
                <w:b/>
                <w:sz w:val="20"/>
              </w:rPr>
              <w:t>B</w:t>
            </w:r>
            <w:r w:rsidR="00BB5892" w:rsidRPr="00162880">
              <w:rPr>
                <w:rFonts w:cs="Arial"/>
                <w:b/>
                <w:iCs/>
                <w:sz w:val="18"/>
                <w:szCs w:val="18"/>
              </w:rPr>
              <w:t xml:space="preserve"> ÷ </w:t>
            </w:r>
            <w:r w:rsidRPr="00162880">
              <w:rPr>
                <w:rFonts w:cs="Arial"/>
                <w:b/>
                <w:iCs/>
                <w:sz w:val="18"/>
                <w:szCs w:val="18"/>
              </w:rPr>
              <w:t>A</w:t>
            </w:r>
          </w:p>
        </w:tc>
      </w:tr>
    </w:tbl>
    <w:p w14:paraId="4AE49ABE" w14:textId="77777777" w:rsidR="00BB5892" w:rsidRDefault="00B81B6D" w:rsidP="00BB5892">
      <w:pPr>
        <w:rPr>
          <w:sz w:val="18"/>
          <w:szCs w:val="18"/>
        </w:rPr>
      </w:pPr>
      <w:r>
        <w:rPr>
          <w:noProof/>
        </w:rPr>
        <mc:AlternateContent>
          <mc:Choice Requires="wps">
            <w:drawing>
              <wp:anchor distT="0" distB="0" distL="114300" distR="114300" simplePos="0" relativeHeight="251661312" behindDoc="0" locked="0" layoutInCell="1" allowOverlap="1" wp14:anchorId="76B7DF80" wp14:editId="07062E7C">
                <wp:simplePos x="0" y="0"/>
                <wp:positionH relativeFrom="column">
                  <wp:posOffset>704850</wp:posOffset>
                </wp:positionH>
                <wp:positionV relativeFrom="paragraph">
                  <wp:posOffset>79375</wp:posOffset>
                </wp:positionV>
                <wp:extent cx="3371850" cy="6629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A7C284" w14:textId="77777777" w:rsidR="001F224E" w:rsidRDefault="001F224E" w:rsidP="00CB019F">
                            <w:pPr>
                              <w:rPr>
                                <w:sz w:val="16"/>
                                <w:szCs w:val="18"/>
                              </w:rPr>
                            </w:pPr>
                            <w:r w:rsidRPr="00905DFD">
                              <w:rPr>
                                <w:b/>
                                <w:sz w:val="20"/>
                                <w:szCs w:val="20"/>
                              </w:rPr>
                              <w:t>Average ETAF for Regular Landscape Areas must be 0.55 or below f</w:t>
                            </w:r>
                            <w:r w:rsidRPr="00A34C42">
                              <w:rPr>
                                <w:b/>
                                <w:sz w:val="20"/>
                                <w:szCs w:val="20"/>
                              </w:rPr>
                              <w:t xml:space="preserve">or </w:t>
                            </w:r>
                            <w:r w:rsidRPr="00905DFD">
                              <w:rPr>
                                <w:b/>
                                <w:sz w:val="20"/>
                                <w:szCs w:val="20"/>
                              </w:rPr>
                              <w:t>residential areas, and 0</w:t>
                            </w:r>
                            <w:r w:rsidRPr="00A34C42">
                              <w:rPr>
                                <w:b/>
                                <w:sz w:val="20"/>
                                <w:szCs w:val="20"/>
                              </w:rPr>
                              <w:t>.45 or below for non-residential a</w:t>
                            </w:r>
                            <w:r w:rsidRPr="00CB7DDE">
                              <w:rPr>
                                <w:b/>
                                <w:sz w:val="20"/>
                                <w:szCs w:val="20"/>
                              </w:rPr>
                              <w:t>reas.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7DF80" id="Text Box 1" o:spid="_x0000_s1031" type="#_x0000_t202" style="position:absolute;margin-left:55.5pt;margin-top:6.25pt;width:265.5pt;height:5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rZHiA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" stroked="f">
                <v:textbox>
                  <w:txbxContent>
                    <w:p w14:paraId="20A7C284" w14:textId="77777777" w:rsidR="001F224E" w:rsidRDefault="001F224E" w:rsidP="00CB019F">
                      <w:pPr>
                        <w:rPr>
                          <w:sz w:val="16"/>
                          <w:szCs w:val="18"/>
                        </w:rPr>
                      </w:pPr>
                      <w:r w:rsidRPr="00905DFD">
                        <w:rPr>
                          <w:b/>
                          <w:sz w:val="20"/>
                          <w:szCs w:val="20"/>
                        </w:rPr>
                        <w:t>Average ETAF for Regular Landscape Areas must be 0.55 or below f</w:t>
                      </w:r>
                      <w:r w:rsidRPr="00A34C42">
                        <w:rPr>
                          <w:b/>
                          <w:sz w:val="20"/>
                          <w:szCs w:val="20"/>
                        </w:rPr>
                        <w:t xml:space="preserve">or </w:t>
                      </w:r>
                      <w:r w:rsidRPr="00905DFD">
                        <w:rPr>
                          <w:b/>
                          <w:sz w:val="20"/>
                          <w:szCs w:val="20"/>
                        </w:rPr>
                        <w:t>residential areas, and 0</w:t>
                      </w:r>
                      <w:r w:rsidRPr="00A34C42">
                        <w:rPr>
                          <w:b/>
                          <w:sz w:val="20"/>
                          <w:szCs w:val="20"/>
                        </w:rPr>
                        <w:t>.45 or below for non-residential a</w:t>
                      </w:r>
                      <w:r w:rsidRPr="00CB7DDE">
                        <w:rPr>
                          <w:b/>
                          <w:sz w:val="20"/>
                          <w:szCs w:val="20"/>
                        </w:rPr>
                        <w:t>reas.</w:t>
                      </w:r>
                    </w:p>
                  </w:txbxContent>
                </v:textbox>
              </v:shape>
            </w:pict>
          </mc:Fallback>
        </mc:AlternateContent>
      </w:r>
    </w:p>
    <w:p w14:paraId="3F113534" w14:textId="77777777" w:rsidR="00BB5892" w:rsidRDefault="009C2C70" w:rsidP="00BB5892">
      <w:pPr>
        <w:rPr>
          <w:sz w:val="18"/>
          <w:szCs w:val="18"/>
        </w:rPr>
      </w:pPr>
      <w:r>
        <w:rPr>
          <w:sz w:val="18"/>
          <w:szCs w:val="18"/>
        </w:rPr>
        <w:t xml:space="preserve">                                                                                   </w:t>
      </w:r>
    </w:p>
    <w:p w14:paraId="1232DEFD" w14:textId="77777777" w:rsidR="00BB5892" w:rsidRDefault="00BB5892" w:rsidP="00BB5892">
      <w:pPr>
        <w:rPr>
          <w:sz w:val="18"/>
          <w:szCs w:val="18"/>
        </w:rPr>
      </w:pPr>
    </w:p>
    <w:p w14:paraId="44A1543F" w14:textId="77777777" w:rsidR="00BB5892" w:rsidRDefault="00BB5892" w:rsidP="00BB5892">
      <w:pPr>
        <w:rPr>
          <w:sz w:val="18"/>
          <w:szCs w:val="18"/>
        </w:rPr>
      </w:pPr>
    </w:p>
    <w:p w14:paraId="7C29C189" w14:textId="77777777" w:rsidR="00BB5892" w:rsidRDefault="00BB5892" w:rsidP="00BB5892">
      <w:pPr>
        <w:rPr>
          <w:sz w:val="18"/>
          <w:szCs w:val="18"/>
        </w:rPr>
      </w:pPr>
    </w:p>
    <w:p w14:paraId="68F29E00" w14:textId="77777777" w:rsidR="00BB5892" w:rsidRDefault="00BB5892" w:rsidP="00BB5892">
      <w:pPr>
        <w:rPr>
          <w:sz w:val="18"/>
          <w:szCs w:val="18"/>
        </w:rPr>
      </w:pPr>
    </w:p>
    <w:p w14:paraId="3EA4624E" w14:textId="77777777" w:rsidR="009C2C70" w:rsidRDefault="009C2C70" w:rsidP="00BB5892">
      <w:pPr>
        <w:rPr>
          <w:rFonts w:cs="Arial"/>
          <w:b/>
          <w:sz w:val="20"/>
          <w:szCs w:val="20"/>
        </w:rPr>
      </w:pPr>
    </w:p>
    <w:p w14:paraId="435C314A" w14:textId="77777777" w:rsidR="009C2C70" w:rsidRPr="008B08CD" w:rsidRDefault="009C2C70" w:rsidP="009C2C70">
      <w:pPr>
        <w:rPr>
          <w:sz w:val="18"/>
          <w:szCs w:val="18"/>
        </w:rPr>
      </w:pPr>
      <w:r w:rsidRPr="008B08CD">
        <w:rPr>
          <w:rFonts w:cs="Arial"/>
          <w:sz w:val="20"/>
          <w:szCs w:val="20"/>
        </w:rPr>
        <w:t>All Landscape Areas</w:t>
      </w:r>
    </w:p>
    <w:tbl>
      <w:tblPr>
        <w:tblpPr w:leftFromText="180" w:rightFromText="180" w:vertAnchor="text" w:horzAnchor="margin" w:tblpY="92"/>
        <w:tblW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890"/>
      </w:tblGrid>
      <w:tr w:rsidR="009C2C70" w:rsidRPr="00F373EC" w14:paraId="517EEBF6" w14:textId="77777777" w:rsidTr="00162880">
        <w:trPr>
          <w:trHeight w:val="350"/>
        </w:trPr>
        <w:tc>
          <w:tcPr>
            <w:tcW w:w="2538" w:type="dxa"/>
          </w:tcPr>
          <w:p w14:paraId="42DBAD63" w14:textId="77777777" w:rsidR="009C2C70" w:rsidRPr="00F373EC" w:rsidRDefault="009C2C70" w:rsidP="00162880">
            <w:pPr>
              <w:autoSpaceDE w:val="0"/>
              <w:autoSpaceDN w:val="0"/>
              <w:adjustRightInd w:val="0"/>
              <w:rPr>
                <w:rFonts w:cs="Arial"/>
                <w:b/>
                <w:iCs/>
                <w:sz w:val="16"/>
                <w:szCs w:val="18"/>
              </w:rPr>
            </w:pPr>
            <w:r w:rsidRPr="00685C39">
              <w:rPr>
                <w:sz w:val="18"/>
                <w:szCs w:val="18"/>
              </w:rPr>
              <w:t xml:space="preserve">Total </w:t>
            </w:r>
            <w:r>
              <w:rPr>
                <w:sz w:val="18"/>
                <w:szCs w:val="18"/>
              </w:rPr>
              <w:t xml:space="preserve">ETAF x Area </w:t>
            </w:r>
          </w:p>
        </w:tc>
        <w:tc>
          <w:tcPr>
            <w:tcW w:w="1890" w:type="dxa"/>
          </w:tcPr>
          <w:p w14:paraId="00979013" w14:textId="77777777" w:rsidR="009C2C70" w:rsidRPr="009A1BF0" w:rsidRDefault="00162880" w:rsidP="00162880">
            <w:pPr>
              <w:autoSpaceDE w:val="0"/>
              <w:autoSpaceDN w:val="0"/>
              <w:adjustRightInd w:val="0"/>
              <w:jc w:val="center"/>
              <w:rPr>
                <w:rFonts w:cs="Arial"/>
                <w:b/>
                <w:i/>
                <w:iCs/>
                <w:sz w:val="20"/>
              </w:rPr>
            </w:pPr>
            <w:r>
              <w:rPr>
                <w:sz w:val="18"/>
                <w:szCs w:val="18"/>
              </w:rPr>
              <w:t>(B+D)</w:t>
            </w:r>
          </w:p>
        </w:tc>
      </w:tr>
      <w:tr w:rsidR="009C2C70" w:rsidRPr="00F373EC" w14:paraId="697F47E2" w14:textId="77777777" w:rsidTr="00162880">
        <w:trPr>
          <w:trHeight w:val="377"/>
        </w:trPr>
        <w:tc>
          <w:tcPr>
            <w:tcW w:w="2538" w:type="dxa"/>
          </w:tcPr>
          <w:p w14:paraId="0D2F2C04" w14:textId="77777777" w:rsidR="009C2C70" w:rsidRPr="00F373EC" w:rsidRDefault="009C2C70" w:rsidP="00162880">
            <w:pPr>
              <w:autoSpaceDE w:val="0"/>
              <w:autoSpaceDN w:val="0"/>
              <w:adjustRightInd w:val="0"/>
              <w:rPr>
                <w:rFonts w:cs="Arial"/>
                <w:b/>
                <w:sz w:val="20"/>
              </w:rPr>
            </w:pPr>
            <w:r w:rsidRPr="00685C39">
              <w:rPr>
                <w:sz w:val="18"/>
                <w:szCs w:val="18"/>
              </w:rPr>
              <w:t>Total</w:t>
            </w:r>
            <w:r w:rsidR="005D6D81">
              <w:rPr>
                <w:sz w:val="18"/>
                <w:szCs w:val="18"/>
              </w:rPr>
              <w:t xml:space="preserve"> Area </w:t>
            </w:r>
          </w:p>
        </w:tc>
        <w:tc>
          <w:tcPr>
            <w:tcW w:w="1890" w:type="dxa"/>
          </w:tcPr>
          <w:p w14:paraId="65B846C1" w14:textId="77777777" w:rsidR="009C2C70" w:rsidRPr="009A1BF0" w:rsidRDefault="00162880" w:rsidP="00162880">
            <w:pPr>
              <w:autoSpaceDE w:val="0"/>
              <w:autoSpaceDN w:val="0"/>
              <w:adjustRightInd w:val="0"/>
              <w:jc w:val="center"/>
              <w:rPr>
                <w:rFonts w:cs="Arial"/>
                <w:b/>
                <w:i/>
                <w:sz w:val="20"/>
              </w:rPr>
            </w:pPr>
            <w:r>
              <w:rPr>
                <w:sz w:val="18"/>
                <w:szCs w:val="18"/>
              </w:rPr>
              <w:t>(A+C)</w:t>
            </w:r>
          </w:p>
        </w:tc>
      </w:tr>
      <w:tr w:rsidR="009C2C70" w:rsidRPr="00F373EC" w14:paraId="75A7354C" w14:textId="77777777" w:rsidTr="00162880">
        <w:trPr>
          <w:trHeight w:val="323"/>
        </w:trPr>
        <w:tc>
          <w:tcPr>
            <w:tcW w:w="2538" w:type="dxa"/>
          </w:tcPr>
          <w:p w14:paraId="52F586E9" w14:textId="77777777" w:rsidR="009C2C70" w:rsidRPr="00F373EC" w:rsidRDefault="009C2C70" w:rsidP="00E57796">
            <w:pPr>
              <w:autoSpaceDE w:val="0"/>
              <w:autoSpaceDN w:val="0"/>
              <w:adjustRightInd w:val="0"/>
              <w:rPr>
                <w:rFonts w:cs="Arial"/>
                <w:b/>
                <w:sz w:val="20"/>
              </w:rPr>
            </w:pPr>
            <w:r>
              <w:rPr>
                <w:b/>
                <w:sz w:val="18"/>
                <w:szCs w:val="18"/>
              </w:rPr>
              <w:t>Sitewide ETAF</w:t>
            </w:r>
          </w:p>
        </w:tc>
        <w:tc>
          <w:tcPr>
            <w:tcW w:w="1890" w:type="dxa"/>
          </w:tcPr>
          <w:p w14:paraId="3045825F" w14:textId="77777777" w:rsidR="009C2C70" w:rsidRPr="00162880" w:rsidRDefault="00162880" w:rsidP="00162880">
            <w:pPr>
              <w:autoSpaceDE w:val="0"/>
              <w:autoSpaceDN w:val="0"/>
              <w:adjustRightInd w:val="0"/>
              <w:rPr>
                <w:rFonts w:cs="Arial"/>
                <w:b/>
                <w:sz w:val="20"/>
              </w:rPr>
            </w:pPr>
            <w:r w:rsidRPr="00162880">
              <w:rPr>
                <w:rFonts w:cs="Arial"/>
                <w:b/>
                <w:sz w:val="20"/>
              </w:rPr>
              <w:t>(B+D)</w:t>
            </w:r>
            <w:r w:rsidR="009C2C70" w:rsidRPr="00162880">
              <w:rPr>
                <w:rFonts w:cs="Arial"/>
                <w:b/>
                <w:iCs/>
                <w:sz w:val="18"/>
                <w:szCs w:val="18"/>
              </w:rPr>
              <w:t xml:space="preserve"> ÷ </w:t>
            </w:r>
            <w:r>
              <w:rPr>
                <w:rFonts w:cs="Arial"/>
                <w:b/>
                <w:iCs/>
                <w:sz w:val="18"/>
                <w:szCs w:val="18"/>
              </w:rPr>
              <w:t>(</w:t>
            </w:r>
            <w:r w:rsidRPr="00162880">
              <w:rPr>
                <w:rFonts w:cs="Arial"/>
                <w:b/>
                <w:iCs/>
                <w:sz w:val="18"/>
                <w:szCs w:val="18"/>
              </w:rPr>
              <w:t>A+C</w:t>
            </w:r>
            <w:r>
              <w:rPr>
                <w:rFonts w:cs="Arial"/>
                <w:b/>
                <w:iCs/>
                <w:sz w:val="18"/>
                <w:szCs w:val="18"/>
              </w:rPr>
              <w:t>)</w:t>
            </w:r>
          </w:p>
        </w:tc>
      </w:tr>
    </w:tbl>
    <w:p w14:paraId="2AB4AD0E" w14:textId="77777777" w:rsidR="009C2C70" w:rsidRDefault="009C2C70" w:rsidP="009C2C70">
      <w:pPr>
        <w:rPr>
          <w:sz w:val="18"/>
          <w:szCs w:val="18"/>
        </w:rPr>
      </w:pPr>
    </w:p>
    <w:p w14:paraId="705FC315" w14:textId="77777777" w:rsidR="009C2C70" w:rsidRDefault="009C2C70" w:rsidP="009C2C70">
      <w:pPr>
        <w:rPr>
          <w:sz w:val="18"/>
          <w:szCs w:val="18"/>
        </w:rPr>
      </w:pPr>
    </w:p>
    <w:p w14:paraId="24CBE408" w14:textId="77777777" w:rsidR="00A17CEC" w:rsidRDefault="00A17CEC" w:rsidP="004E25E6">
      <w:pPr>
        <w:pStyle w:val="StyleHeading1Italic"/>
        <w:rPr>
          <w:i w:val="0"/>
        </w:rPr>
        <w:sectPr w:rsidR="00A17CEC" w:rsidSect="00F71D77">
          <w:headerReference w:type="even" r:id="rId9"/>
          <w:headerReference w:type="default" r:id="rId10"/>
          <w:footerReference w:type="even" r:id="rId11"/>
          <w:footerReference w:type="default" r:id="rId12"/>
          <w:headerReference w:type="first" r:id="rId13"/>
          <w:footerReference w:type="first" r:id="rId14"/>
          <w:pgSz w:w="12240" w:h="15840"/>
          <w:pgMar w:top="864" w:right="1440" w:bottom="864" w:left="720" w:header="720" w:footer="720" w:gutter="0"/>
          <w:cols w:space="720"/>
          <w:docGrid w:linePitch="360"/>
        </w:sectPr>
      </w:pPr>
    </w:p>
    <w:p w14:paraId="3CF7D3DC" w14:textId="77777777" w:rsidR="001323A0" w:rsidRDefault="001323A0" w:rsidP="004E25E6">
      <w:pPr>
        <w:pStyle w:val="StyleHeading1Italic"/>
        <w:rPr>
          <w:i w:val="0"/>
        </w:rPr>
      </w:pPr>
    </w:p>
    <w:p w14:paraId="0A87674E" w14:textId="77777777" w:rsidR="004E25E6" w:rsidRPr="00F373EC" w:rsidRDefault="004E25E6" w:rsidP="004E25E6">
      <w:pPr>
        <w:pStyle w:val="StyleHeading1Italic"/>
        <w:rPr>
          <w:i w:val="0"/>
        </w:rPr>
      </w:pPr>
      <w:r w:rsidRPr="00F373EC">
        <w:rPr>
          <w:i w:val="0"/>
        </w:rPr>
        <w:t xml:space="preserve">Appendix C – Sample Certificate of Completion. </w:t>
      </w:r>
    </w:p>
    <w:p w14:paraId="0792E0A6" w14:textId="77777777" w:rsidR="004E25E6" w:rsidRPr="00F373EC" w:rsidRDefault="004E25E6" w:rsidP="004E25E6">
      <w:pPr>
        <w:autoSpaceDE w:val="0"/>
        <w:autoSpaceDN w:val="0"/>
        <w:adjustRightInd w:val="0"/>
        <w:jc w:val="center"/>
        <w:rPr>
          <w:rFonts w:ascii="Arial Black" w:hAnsi="Arial Black" w:cs="Arial"/>
          <w:iCs/>
          <w:sz w:val="22"/>
          <w:szCs w:val="22"/>
        </w:rPr>
      </w:pPr>
    </w:p>
    <w:p w14:paraId="28C0F475" w14:textId="77777777" w:rsidR="004E25E6" w:rsidRPr="00F373EC" w:rsidRDefault="004E25E6" w:rsidP="004E25E6">
      <w:pPr>
        <w:autoSpaceDE w:val="0"/>
        <w:autoSpaceDN w:val="0"/>
        <w:adjustRightInd w:val="0"/>
        <w:jc w:val="center"/>
        <w:outlineLvl w:val="0"/>
        <w:rPr>
          <w:rFonts w:cs="Arial"/>
          <w:iCs/>
          <w:dstrike/>
          <w:sz w:val="16"/>
          <w:szCs w:val="20"/>
        </w:rPr>
      </w:pPr>
      <w:r w:rsidRPr="00F373EC">
        <w:rPr>
          <w:rFonts w:ascii="Arial Black" w:hAnsi="Arial Black" w:cs="Arial"/>
          <w:iCs/>
          <w:sz w:val="22"/>
          <w:szCs w:val="22"/>
        </w:rPr>
        <w:t>CERTIFICATE OF COMPLETION</w:t>
      </w:r>
    </w:p>
    <w:p w14:paraId="0D6EF02B" w14:textId="77777777" w:rsidR="004E25E6" w:rsidRPr="00F373EC" w:rsidRDefault="004E25E6" w:rsidP="004E25E6">
      <w:pPr>
        <w:autoSpaceDE w:val="0"/>
        <w:autoSpaceDN w:val="0"/>
        <w:adjustRightInd w:val="0"/>
        <w:jc w:val="center"/>
        <w:rPr>
          <w:rFonts w:cs="Arial"/>
          <w:iCs/>
          <w:sz w:val="16"/>
          <w:szCs w:val="20"/>
        </w:rPr>
      </w:pPr>
      <w:r w:rsidRPr="00F373EC">
        <w:rPr>
          <w:rFonts w:cs="Arial"/>
          <w:iCs/>
          <w:sz w:val="16"/>
          <w:szCs w:val="20"/>
        </w:rPr>
        <w:t>This certificate is filled out by the project applicant upon completion of the landscape project.</w:t>
      </w:r>
    </w:p>
    <w:p w14:paraId="740055EB" w14:textId="77777777" w:rsidR="004E25E6" w:rsidRPr="00F373EC" w:rsidRDefault="004E25E6" w:rsidP="004E25E6">
      <w:pPr>
        <w:autoSpaceDE w:val="0"/>
        <w:autoSpaceDN w:val="0"/>
        <w:adjustRightInd w:val="0"/>
        <w:rPr>
          <w:rFonts w:cs="Arial"/>
          <w:b/>
          <w:sz w:val="22"/>
          <w:szCs w:val="22"/>
        </w:rPr>
      </w:pPr>
    </w:p>
    <w:p w14:paraId="4BED1055" w14:textId="77777777" w:rsidR="004E25E6" w:rsidRPr="00F373EC" w:rsidRDefault="004E25E6" w:rsidP="004E25E6">
      <w:pPr>
        <w:pStyle w:val="Heading4"/>
        <w:numPr>
          <w:ilvl w:val="0"/>
          <w:numId w:val="0"/>
        </w:numPr>
        <w:ind w:left="720"/>
        <w:rPr>
          <w:rFonts w:ascii="Arial Black" w:hAnsi="Arial Black"/>
          <w:i w:val="0"/>
          <w:iCs/>
          <w:lang w:val="en-US"/>
        </w:rPr>
      </w:pPr>
      <w:r w:rsidRPr="00F373EC">
        <w:rPr>
          <w:rFonts w:ascii="Arial Black" w:hAnsi="Arial Black"/>
          <w:i w:val="0"/>
          <w:iCs/>
          <w:lang w:val="en-US"/>
        </w:rPr>
        <w:t>PART 1. PROJECT INFORMATION SHEET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2660"/>
        <w:gridCol w:w="2737"/>
      </w:tblGrid>
      <w:tr w:rsidR="004E25E6" w:rsidRPr="00F373EC" w14:paraId="4FD84952" w14:textId="77777777" w:rsidTr="008F113B">
        <w:trPr>
          <w:cantSplit/>
        </w:trPr>
        <w:tc>
          <w:tcPr>
            <w:tcW w:w="4251" w:type="dxa"/>
          </w:tcPr>
          <w:p w14:paraId="60985F60"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Date</w:t>
            </w:r>
          </w:p>
          <w:p w14:paraId="508FBF30"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35A6820F" w14:textId="77777777" w:rsidR="004E25E6" w:rsidRPr="00F373EC" w:rsidRDefault="004E25E6" w:rsidP="008F113B">
            <w:pPr>
              <w:autoSpaceDE w:val="0"/>
              <w:autoSpaceDN w:val="0"/>
              <w:adjustRightInd w:val="0"/>
              <w:rPr>
                <w:rFonts w:cs="Arial"/>
                <w:iCs/>
                <w:sz w:val="16"/>
                <w:szCs w:val="16"/>
              </w:rPr>
            </w:pPr>
          </w:p>
        </w:tc>
      </w:tr>
      <w:tr w:rsidR="004E25E6" w:rsidRPr="00F373EC" w14:paraId="66233009" w14:textId="77777777" w:rsidTr="008F113B">
        <w:trPr>
          <w:cantSplit/>
        </w:trPr>
        <w:tc>
          <w:tcPr>
            <w:tcW w:w="4251" w:type="dxa"/>
          </w:tcPr>
          <w:p w14:paraId="3781C0C1"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Project Name</w:t>
            </w:r>
          </w:p>
          <w:p w14:paraId="07CC9085"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4DD10114" w14:textId="77777777" w:rsidR="004E25E6" w:rsidRPr="00F373EC" w:rsidRDefault="004E25E6" w:rsidP="008F113B">
            <w:pPr>
              <w:autoSpaceDE w:val="0"/>
              <w:autoSpaceDN w:val="0"/>
              <w:adjustRightInd w:val="0"/>
              <w:rPr>
                <w:rFonts w:cs="Arial"/>
                <w:iCs/>
                <w:sz w:val="16"/>
                <w:szCs w:val="16"/>
              </w:rPr>
            </w:pPr>
          </w:p>
        </w:tc>
      </w:tr>
      <w:tr w:rsidR="004E25E6" w:rsidRPr="00F373EC" w14:paraId="6FAF7472" w14:textId="77777777" w:rsidTr="008F113B">
        <w:trPr>
          <w:cantSplit/>
        </w:trPr>
        <w:tc>
          <w:tcPr>
            <w:tcW w:w="4251" w:type="dxa"/>
            <w:vMerge w:val="restart"/>
          </w:tcPr>
          <w:p w14:paraId="6EF6A5F4"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Name of Project Applicant</w:t>
            </w:r>
          </w:p>
          <w:p w14:paraId="074975EF" w14:textId="77777777" w:rsidR="004E25E6" w:rsidRPr="00F373EC" w:rsidRDefault="004E25E6" w:rsidP="008F113B">
            <w:pPr>
              <w:autoSpaceDE w:val="0"/>
              <w:autoSpaceDN w:val="0"/>
              <w:adjustRightInd w:val="0"/>
              <w:rPr>
                <w:rFonts w:cs="Arial"/>
                <w:iCs/>
                <w:sz w:val="16"/>
                <w:szCs w:val="16"/>
              </w:rPr>
            </w:pPr>
          </w:p>
          <w:p w14:paraId="283E01B5"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6DD432DA"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Telephone No.</w:t>
            </w:r>
          </w:p>
          <w:p w14:paraId="00AFB495" w14:textId="77777777" w:rsidR="004E25E6" w:rsidRPr="00F373EC" w:rsidRDefault="004E25E6" w:rsidP="008F113B">
            <w:pPr>
              <w:autoSpaceDE w:val="0"/>
              <w:autoSpaceDN w:val="0"/>
              <w:adjustRightInd w:val="0"/>
              <w:rPr>
                <w:rFonts w:cs="Arial"/>
                <w:iCs/>
                <w:sz w:val="16"/>
                <w:szCs w:val="16"/>
              </w:rPr>
            </w:pPr>
          </w:p>
        </w:tc>
      </w:tr>
      <w:tr w:rsidR="004E25E6" w:rsidRPr="00F373EC" w14:paraId="10357DF3" w14:textId="77777777" w:rsidTr="008F113B">
        <w:trPr>
          <w:cantSplit/>
          <w:trHeight w:val="179"/>
        </w:trPr>
        <w:tc>
          <w:tcPr>
            <w:tcW w:w="4251" w:type="dxa"/>
            <w:vMerge/>
          </w:tcPr>
          <w:p w14:paraId="39131BB9"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2D1B5336"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Fax No.</w:t>
            </w:r>
          </w:p>
          <w:p w14:paraId="0C5411A4" w14:textId="77777777" w:rsidR="004E25E6" w:rsidRPr="00F373EC" w:rsidRDefault="004E25E6" w:rsidP="008F113B">
            <w:pPr>
              <w:autoSpaceDE w:val="0"/>
              <w:autoSpaceDN w:val="0"/>
              <w:adjustRightInd w:val="0"/>
              <w:rPr>
                <w:rFonts w:cs="Arial"/>
                <w:iCs/>
                <w:sz w:val="16"/>
                <w:szCs w:val="16"/>
              </w:rPr>
            </w:pPr>
          </w:p>
        </w:tc>
      </w:tr>
      <w:tr w:rsidR="004E25E6" w:rsidRPr="00F373EC" w14:paraId="215B9CB5" w14:textId="77777777" w:rsidTr="008F113B">
        <w:tc>
          <w:tcPr>
            <w:tcW w:w="4251" w:type="dxa"/>
          </w:tcPr>
          <w:p w14:paraId="6F2D7DAF"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Title</w:t>
            </w:r>
          </w:p>
          <w:p w14:paraId="3F3B9B6F"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6CC6CAB6"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Email Address</w:t>
            </w:r>
          </w:p>
        </w:tc>
      </w:tr>
      <w:tr w:rsidR="004E25E6" w:rsidRPr="00F373EC" w14:paraId="2CD905C6" w14:textId="77777777" w:rsidTr="008F113B">
        <w:trPr>
          <w:trHeight w:val="323"/>
        </w:trPr>
        <w:tc>
          <w:tcPr>
            <w:tcW w:w="4251" w:type="dxa"/>
          </w:tcPr>
          <w:p w14:paraId="52979781"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Company</w:t>
            </w:r>
          </w:p>
        </w:tc>
        <w:tc>
          <w:tcPr>
            <w:tcW w:w="5397" w:type="dxa"/>
            <w:gridSpan w:val="2"/>
          </w:tcPr>
          <w:p w14:paraId="1C9C2235"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Street Address</w:t>
            </w:r>
          </w:p>
        </w:tc>
      </w:tr>
      <w:tr w:rsidR="004E25E6" w:rsidRPr="00F373EC" w14:paraId="70FD6D12" w14:textId="77777777" w:rsidTr="008F113B">
        <w:tc>
          <w:tcPr>
            <w:tcW w:w="4251" w:type="dxa"/>
          </w:tcPr>
          <w:p w14:paraId="1CBF5174"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City</w:t>
            </w:r>
          </w:p>
        </w:tc>
        <w:tc>
          <w:tcPr>
            <w:tcW w:w="2660" w:type="dxa"/>
          </w:tcPr>
          <w:p w14:paraId="72A47E6B"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State</w:t>
            </w:r>
          </w:p>
        </w:tc>
        <w:tc>
          <w:tcPr>
            <w:tcW w:w="2737" w:type="dxa"/>
          </w:tcPr>
          <w:p w14:paraId="2B92C050"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Zip Code</w:t>
            </w:r>
          </w:p>
          <w:p w14:paraId="37E89734" w14:textId="77777777" w:rsidR="004E25E6" w:rsidRPr="00F373EC" w:rsidRDefault="004E25E6" w:rsidP="008F113B">
            <w:pPr>
              <w:autoSpaceDE w:val="0"/>
              <w:autoSpaceDN w:val="0"/>
              <w:adjustRightInd w:val="0"/>
              <w:rPr>
                <w:rFonts w:cs="Arial"/>
                <w:iCs/>
                <w:sz w:val="16"/>
                <w:szCs w:val="16"/>
              </w:rPr>
            </w:pPr>
          </w:p>
        </w:tc>
      </w:tr>
    </w:tbl>
    <w:p w14:paraId="454E3ACF" w14:textId="77777777" w:rsidR="004E25E6" w:rsidRPr="00F373EC" w:rsidRDefault="004E25E6" w:rsidP="004E25E6">
      <w:pPr>
        <w:autoSpaceDE w:val="0"/>
        <w:autoSpaceDN w:val="0"/>
        <w:adjustRightInd w:val="0"/>
        <w:rPr>
          <w:rFonts w:cs="Arial"/>
          <w:b/>
          <w:iCs/>
          <w:sz w:val="20"/>
          <w:szCs w:val="20"/>
        </w:rPr>
      </w:pPr>
    </w:p>
    <w:p w14:paraId="6532E6FF" w14:textId="77777777" w:rsidR="004E25E6" w:rsidRPr="00F373EC" w:rsidRDefault="004E25E6" w:rsidP="004E25E6">
      <w:pPr>
        <w:autoSpaceDE w:val="0"/>
        <w:autoSpaceDN w:val="0"/>
        <w:adjustRightInd w:val="0"/>
        <w:rPr>
          <w:rFonts w:ascii="Arial Black" w:hAnsi="Arial Black" w:cs="Arial"/>
          <w:bCs/>
          <w:iCs/>
          <w:sz w:val="20"/>
          <w:szCs w:val="20"/>
        </w:rPr>
      </w:pPr>
      <w:r w:rsidRPr="00F373EC">
        <w:rPr>
          <w:rFonts w:ascii="Arial Black" w:hAnsi="Arial Black" w:cs="Arial"/>
          <w:bCs/>
          <w:iCs/>
          <w:sz w:val="20"/>
          <w:szCs w:val="20"/>
        </w:rPr>
        <w:t>Project Address and Location:</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5400"/>
      </w:tblGrid>
      <w:tr w:rsidR="004E25E6" w:rsidRPr="00F373EC" w14:paraId="5E13D7B0" w14:textId="77777777" w:rsidTr="008F113B">
        <w:tc>
          <w:tcPr>
            <w:tcW w:w="4248" w:type="dxa"/>
            <w:gridSpan w:val="2"/>
          </w:tcPr>
          <w:p w14:paraId="6CD4AFA2"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Street Address</w:t>
            </w:r>
          </w:p>
          <w:p w14:paraId="3662C261" w14:textId="77777777" w:rsidR="004E25E6" w:rsidRPr="00F373EC" w:rsidRDefault="004E25E6" w:rsidP="008F113B">
            <w:pPr>
              <w:autoSpaceDE w:val="0"/>
              <w:autoSpaceDN w:val="0"/>
              <w:adjustRightInd w:val="0"/>
              <w:rPr>
                <w:rFonts w:cs="Arial"/>
                <w:iCs/>
                <w:sz w:val="16"/>
                <w:szCs w:val="16"/>
              </w:rPr>
            </w:pPr>
          </w:p>
        </w:tc>
        <w:tc>
          <w:tcPr>
            <w:tcW w:w="5400" w:type="dxa"/>
          </w:tcPr>
          <w:p w14:paraId="05C7C5B4"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Parcel, tract or lot number, if available.</w:t>
            </w:r>
          </w:p>
          <w:p w14:paraId="5BF84249" w14:textId="77777777" w:rsidR="004E25E6" w:rsidRPr="00F373EC" w:rsidRDefault="004E25E6" w:rsidP="008F113B">
            <w:pPr>
              <w:autoSpaceDE w:val="0"/>
              <w:autoSpaceDN w:val="0"/>
              <w:adjustRightInd w:val="0"/>
              <w:rPr>
                <w:rFonts w:cs="Arial"/>
                <w:iCs/>
                <w:sz w:val="16"/>
                <w:szCs w:val="16"/>
              </w:rPr>
            </w:pPr>
          </w:p>
        </w:tc>
      </w:tr>
      <w:tr w:rsidR="004E25E6" w:rsidRPr="00F373EC" w14:paraId="6A11AF01" w14:textId="77777777" w:rsidTr="008F113B">
        <w:trPr>
          <w:cantSplit/>
        </w:trPr>
        <w:tc>
          <w:tcPr>
            <w:tcW w:w="4248" w:type="dxa"/>
            <w:gridSpan w:val="2"/>
          </w:tcPr>
          <w:p w14:paraId="3A466DBA"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City</w:t>
            </w:r>
          </w:p>
          <w:p w14:paraId="3AEC5CE6" w14:textId="77777777" w:rsidR="004E25E6" w:rsidRPr="00F373EC" w:rsidRDefault="004E25E6" w:rsidP="008F113B">
            <w:pPr>
              <w:autoSpaceDE w:val="0"/>
              <w:autoSpaceDN w:val="0"/>
              <w:adjustRightInd w:val="0"/>
              <w:rPr>
                <w:rFonts w:cs="Arial"/>
                <w:iCs/>
                <w:sz w:val="16"/>
                <w:szCs w:val="16"/>
              </w:rPr>
            </w:pPr>
          </w:p>
        </w:tc>
        <w:tc>
          <w:tcPr>
            <w:tcW w:w="5400" w:type="dxa"/>
            <w:vMerge w:val="restart"/>
          </w:tcPr>
          <w:p w14:paraId="18B4C5B7"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Latitude/Longitude (optional)</w:t>
            </w:r>
          </w:p>
        </w:tc>
      </w:tr>
      <w:tr w:rsidR="004E25E6" w:rsidRPr="00F373EC" w14:paraId="2ED3E841" w14:textId="77777777" w:rsidTr="008F113B">
        <w:trPr>
          <w:cantSplit/>
        </w:trPr>
        <w:tc>
          <w:tcPr>
            <w:tcW w:w="1908" w:type="dxa"/>
          </w:tcPr>
          <w:p w14:paraId="4373BC0A"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State</w:t>
            </w:r>
          </w:p>
          <w:p w14:paraId="4A019D14" w14:textId="77777777" w:rsidR="004E25E6" w:rsidRPr="00F373EC" w:rsidRDefault="004E25E6" w:rsidP="008F113B">
            <w:pPr>
              <w:autoSpaceDE w:val="0"/>
              <w:autoSpaceDN w:val="0"/>
              <w:adjustRightInd w:val="0"/>
              <w:rPr>
                <w:rFonts w:cs="Arial"/>
                <w:iCs/>
                <w:sz w:val="16"/>
                <w:szCs w:val="16"/>
              </w:rPr>
            </w:pPr>
          </w:p>
        </w:tc>
        <w:tc>
          <w:tcPr>
            <w:tcW w:w="2340" w:type="dxa"/>
          </w:tcPr>
          <w:p w14:paraId="3AF3F31D"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Zip Code</w:t>
            </w:r>
          </w:p>
        </w:tc>
        <w:tc>
          <w:tcPr>
            <w:tcW w:w="5400" w:type="dxa"/>
            <w:vMerge/>
          </w:tcPr>
          <w:p w14:paraId="3BC27A20" w14:textId="77777777" w:rsidR="004E25E6" w:rsidRPr="00F373EC" w:rsidRDefault="004E25E6" w:rsidP="008F113B">
            <w:pPr>
              <w:autoSpaceDE w:val="0"/>
              <w:autoSpaceDN w:val="0"/>
              <w:adjustRightInd w:val="0"/>
              <w:rPr>
                <w:rFonts w:cs="Arial"/>
                <w:iCs/>
                <w:sz w:val="16"/>
                <w:szCs w:val="16"/>
              </w:rPr>
            </w:pPr>
          </w:p>
        </w:tc>
      </w:tr>
    </w:tbl>
    <w:p w14:paraId="1281DC29" w14:textId="77777777" w:rsidR="004E25E6" w:rsidRPr="00F373EC" w:rsidRDefault="004E25E6" w:rsidP="004E25E6">
      <w:pPr>
        <w:pStyle w:val="CommentSubject"/>
        <w:autoSpaceDE w:val="0"/>
        <w:autoSpaceDN w:val="0"/>
        <w:adjustRightInd w:val="0"/>
        <w:rPr>
          <w:rFonts w:ascii="Arial Black" w:hAnsi="Arial Black" w:cs="Arial"/>
          <w:b w:val="0"/>
          <w:iCs/>
        </w:rPr>
      </w:pPr>
    </w:p>
    <w:p w14:paraId="1AE7BC81" w14:textId="77777777" w:rsidR="004E25E6" w:rsidRPr="00F373EC" w:rsidRDefault="004E25E6" w:rsidP="004E25E6">
      <w:pPr>
        <w:autoSpaceDE w:val="0"/>
        <w:autoSpaceDN w:val="0"/>
        <w:adjustRightInd w:val="0"/>
        <w:rPr>
          <w:rFonts w:cs="Arial"/>
          <w:iCs/>
          <w:sz w:val="20"/>
          <w:szCs w:val="20"/>
        </w:rPr>
      </w:pPr>
      <w:r w:rsidRPr="00F373EC">
        <w:rPr>
          <w:rFonts w:ascii="Arial Black" w:hAnsi="Arial Black" w:cs="Arial"/>
          <w:bCs/>
          <w:iCs/>
          <w:sz w:val="20"/>
          <w:szCs w:val="20"/>
        </w:rPr>
        <w:t>Property Owner or his/her designee: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1"/>
        <w:gridCol w:w="2660"/>
        <w:gridCol w:w="2737"/>
      </w:tblGrid>
      <w:tr w:rsidR="004E25E6" w:rsidRPr="00F373EC" w14:paraId="42F58383" w14:textId="77777777" w:rsidTr="008F113B">
        <w:trPr>
          <w:cantSplit/>
        </w:trPr>
        <w:tc>
          <w:tcPr>
            <w:tcW w:w="4251" w:type="dxa"/>
            <w:vMerge w:val="restart"/>
          </w:tcPr>
          <w:p w14:paraId="47376FC3"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Name</w:t>
            </w:r>
          </w:p>
        </w:tc>
        <w:tc>
          <w:tcPr>
            <w:tcW w:w="5397" w:type="dxa"/>
            <w:gridSpan w:val="2"/>
          </w:tcPr>
          <w:p w14:paraId="34C76FF2"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Telephone No.</w:t>
            </w:r>
          </w:p>
          <w:p w14:paraId="621E642A" w14:textId="77777777" w:rsidR="004E25E6" w:rsidRPr="00F373EC" w:rsidRDefault="004E25E6" w:rsidP="008F113B">
            <w:pPr>
              <w:autoSpaceDE w:val="0"/>
              <w:autoSpaceDN w:val="0"/>
              <w:adjustRightInd w:val="0"/>
              <w:rPr>
                <w:rFonts w:cs="Arial"/>
                <w:iCs/>
                <w:sz w:val="16"/>
                <w:szCs w:val="16"/>
              </w:rPr>
            </w:pPr>
          </w:p>
        </w:tc>
      </w:tr>
      <w:tr w:rsidR="004E25E6" w:rsidRPr="00F373EC" w14:paraId="2F6A2B66" w14:textId="77777777" w:rsidTr="008F113B">
        <w:trPr>
          <w:cantSplit/>
        </w:trPr>
        <w:tc>
          <w:tcPr>
            <w:tcW w:w="4251" w:type="dxa"/>
            <w:vMerge/>
          </w:tcPr>
          <w:p w14:paraId="5FC313C7" w14:textId="77777777" w:rsidR="004E25E6" w:rsidRPr="00F373EC" w:rsidRDefault="004E25E6" w:rsidP="008F113B">
            <w:pPr>
              <w:autoSpaceDE w:val="0"/>
              <w:autoSpaceDN w:val="0"/>
              <w:adjustRightInd w:val="0"/>
              <w:rPr>
                <w:rFonts w:cs="Arial"/>
                <w:iCs/>
                <w:sz w:val="16"/>
                <w:szCs w:val="16"/>
              </w:rPr>
            </w:pPr>
          </w:p>
        </w:tc>
        <w:tc>
          <w:tcPr>
            <w:tcW w:w="5397" w:type="dxa"/>
            <w:gridSpan w:val="2"/>
          </w:tcPr>
          <w:p w14:paraId="59DA954E"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Fax No.</w:t>
            </w:r>
          </w:p>
          <w:p w14:paraId="319EAD46" w14:textId="77777777" w:rsidR="004E25E6" w:rsidRPr="00F373EC" w:rsidRDefault="004E25E6" w:rsidP="008F113B">
            <w:pPr>
              <w:autoSpaceDE w:val="0"/>
              <w:autoSpaceDN w:val="0"/>
              <w:adjustRightInd w:val="0"/>
              <w:rPr>
                <w:rFonts w:cs="Arial"/>
                <w:iCs/>
                <w:sz w:val="16"/>
                <w:szCs w:val="16"/>
              </w:rPr>
            </w:pPr>
          </w:p>
        </w:tc>
      </w:tr>
      <w:tr w:rsidR="004E25E6" w:rsidRPr="00F373EC" w14:paraId="03BACB0D" w14:textId="77777777" w:rsidTr="008F113B">
        <w:tc>
          <w:tcPr>
            <w:tcW w:w="4251" w:type="dxa"/>
          </w:tcPr>
          <w:p w14:paraId="170FC126"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Title</w:t>
            </w:r>
          </w:p>
        </w:tc>
        <w:tc>
          <w:tcPr>
            <w:tcW w:w="5397" w:type="dxa"/>
            <w:gridSpan w:val="2"/>
          </w:tcPr>
          <w:p w14:paraId="52718128"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Email Address</w:t>
            </w:r>
          </w:p>
          <w:p w14:paraId="6774B7C4" w14:textId="77777777" w:rsidR="004E25E6" w:rsidRPr="00F373EC" w:rsidRDefault="004E25E6" w:rsidP="008F113B">
            <w:pPr>
              <w:autoSpaceDE w:val="0"/>
              <w:autoSpaceDN w:val="0"/>
              <w:adjustRightInd w:val="0"/>
              <w:rPr>
                <w:rFonts w:cs="Arial"/>
                <w:iCs/>
                <w:sz w:val="16"/>
                <w:szCs w:val="16"/>
              </w:rPr>
            </w:pPr>
          </w:p>
        </w:tc>
      </w:tr>
      <w:tr w:rsidR="004E25E6" w:rsidRPr="00F373EC" w14:paraId="23108611" w14:textId="77777777" w:rsidTr="008F113B">
        <w:trPr>
          <w:trHeight w:val="386"/>
        </w:trPr>
        <w:tc>
          <w:tcPr>
            <w:tcW w:w="4251" w:type="dxa"/>
          </w:tcPr>
          <w:p w14:paraId="300C53F7"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Company</w:t>
            </w:r>
          </w:p>
        </w:tc>
        <w:tc>
          <w:tcPr>
            <w:tcW w:w="5397" w:type="dxa"/>
            <w:gridSpan w:val="2"/>
          </w:tcPr>
          <w:p w14:paraId="63FE04F1"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Street Address</w:t>
            </w:r>
          </w:p>
        </w:tc>
      </w:tr>
      <w:tr w:rsidR="004E25E6" w:rsidRPr="00F373EC" w14:paraId="7299DB46" w14:textId="77777777" w:rsidTr="008F113B">
        <w:tc>
          <w:tcPr>
            <w:tcW w:w="4251" w:type="dxa"/>
          </w:tcPr>
          <w:p w14:paraId="4BF3FEF6"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City</w:t>
            </w:r>
          </w:p>
          <w:p w14:paraId="6A88F377" w14:textId="77777777" w:rsidR="004E25E6" w:rsidRPr="00F373EC" w:rsidRDefault="004E25E6" w:rsidP="008F113B">
            <w:pPr>
              <w:autoSpaceDE w:val="0"/>
              <w:autoSpaceDN w:val="0"/>
              <w:adjustRightInd w:val="0"/>
              <w:rPr>
                <w:rFonts w:cs="Arial"/>
                <w:iCs/>
                <w:sz w:val="16"/>
                <w:szCs w:val="16"/>
              </w:rPr>
            </w:pPr>
          </w:p>
        </w:tc>
        <w:tc>
          <w:tcPr>
            <w:tcW w:w="2660" w:type="dxa"/>
          </w:tcPr>
          <w:p w14:paraId="22F0FCBD"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State</w:t>
            </w:r>
          </w:p>
        </w:tc>
        <w:tc>
          <w:tcPr>
            <w:tcW w:w="2737" w:type="dxa"/>
          </w:tcPr>
          <w:p w14:paraId="121CB6B4" w14:textId="77777777" w:rsidR="004E25E6" w:rsidRPr="00F373EC" w:rsidRDefault="004E25E6" w:rsidP="008F113B">
            <w:pPr>
              <w:autoSpaceDE w:val="0"/>
              <w:autoSpaceDN w:val="0"/>
              <w:adjustRightInd w:val="0"/>
              <w:rPr>
                <w:rFonts w:cs="Arial"/>
                <w:iCs/>
                <w:sz w:val="16"/>
                <w:szCs w:val="16"/>
              </w:rPr>
            </w:pPr>
            <w:r w:rsidRPr="00F373EC">
              <w:rPr>
                <w:rFonts w:cs="Arial"/>
                <w:iCs/>
                <w:sz w:val="16"/>
                <w:szCs w:val="16"/>
              </w:rPr>
              <w:t>Zip Code</w:t>
            </w:r>
          </w:p>
        </w:tc>
      </w:tr>
    </w:tbl>
    <w:p w14:paraId="137DFC00" w14:textId="77777777" w:rsidR="004E25E6" w:rsidRPr="00F373EC" w:rsidRDefault="004E25E6" w:rsidP="004E25E6">
      <w:pPr>
        <w:autoSpaceDE w:val="0"/>
        <w:autoSpaceDN w:val="0"/>
        <w:adjustRightInd w:val="0"/>
        <w:rPr>
          <w:rFonts w:cs="Arial"/>
          <w:iCs/>
          <w:sz w:val="20"/>
          <w:szCs w:val="20"/>
        </w:rPr>
      </w:pPr>
    </w:p>
    <w:p w14:paraId="6339514F" w14:textId="77777777" w:rsidR="004E25E6" w:rsidRPr="00F373EC" w:rsidRDefault="004E25E6" w:rsidP="004E25E6">
      <w:pPr>
        <w:autoSpaceDE w:val="0"/>
        <w:autoSpaceDN w:val="0"/>
        <w:adjustRightInd w:val="0"/>
        <w:outlineLvl w:val="0"/>
        <w:rPr>
          <w:rFonts w:cs="Arial"/>
          <w:b/>
          <w:iCs/>
          <w:sz w:val="20"/>
          <w:szCs w:val="20"/>
          <w:u w:val="single"/>
        </w:rPr>
      </w:pPr>
      <w:r w:rsidRPr="00F373EC">
        <w:rPr>
          <w:rFonts w:ascii="Arial Black" w:hAnsi="Arial Black" w:cs="Arial"/>
          <w:bCs/>
          <w:iCs/>
          <w:sz w:val="20"/>
          <w:szCs w:val="20"/>
        </w:rPr>
        <w:t>Property Owner</w:t>
      </w:r>
    </w:p>
    <w:p w14:paraId="28F11E37" w14:textId="77777777" w:rsidR="004E25E6" w:rsidRPr="00F373EC" w:rsidRDefault="004E25E6" w:rsidP="004E25E6">
      <w:pPr>
        <w:pStyle w:val="BodyText2"/>
        <w:spacing w:after="0" w:line="240" w:lineRule="auto"/>
        <w:rPr>
          <w:iCs/>
          <w:sz w:val="20"/>
          <w:szCs w:val="20"/>
        </w:rPr>
      </w:pPr>
      <w:r w:rsidRPr="00F373EC">
        <w:rPr>
          <w:iCs/>
          <w:sz w:val="20"/>
          <w:szCs w:val="20"/>
        </w:rPr>
        <w:t xml:space="preserve">“I/we certify that I/we have received copies of all the documents within the Landscape Documentation Package and the Certificate of Completion and that it is our responsibility to see that the project is maintained in accordance with the </w:t>
      </w:r>
      <w:r w:rsidRPr="00F373EC">
        <w:rPr>
          <w:rFonts w:cs="Arial"/>
          <w:iCs/>
          <w:sz w:val="20"/>
          <w:szCs w:val="20"/>
        </w:rPr>
        <w:t>Landscape and Irrigation Maintenance Schedule.</w:t>
      </w:r>
      <w:r w:rsidRPr="00F373EC">
        <w:rPr>
          <w:iCs/>
          <w:sz w:val="20"/>
          <w:szCs w:val="20"/>
        </w:rPr>
        <w:t>”</w:t>
      </w:r>
    </w:p>
    <w:p w14:paraId="4520E7A4" w14:textId="77777777" w:rsidR="004E25E6" w:rsidRPr="00F373EC" w:rsidRDefault="004E25E6" w:rsidP="004E25E6">
      <w:pPr>
        <w:pStyle w:val="BodyText2"/>
        <w:spacing w:after="0" w:line="240" w:lineRule="auto"/>
        <w:rPr>
          <w:iCs/>
          <w:sz w:val="20"/>
          <w:szCs w:val="20"/>
        </w:rPr>
      </w:pPr>
    </w:p>
    <w:p w14:paraId="1A63593E" w14:textId="77777777" w:rsidR="004E25E6" w:rsidRPr="00F373EC" w:rsidRDefault="004E25E6" w:rsidP="004E25E6">
      <w:pPr>
        <w:pStyle w:val="BodyText2"/>
        <w:spacing w:after="0" w:line="240" w:lineRule="auto"/>
        <w:rPr>
          <w:iCs/>
          <w:sz w:val="20"/>
          <w:szCs w:val="20"/>
        </w:rPr>
      </w:pPr>
      <w:r w:rsidRPr="00F373EC">
        <w:rPr>
          <w:iCs/>
          <w:sz w:val="20"/>
          <w:szCs w:val="20"/>
        </w:rPr>
        <w:t>______________________________________________________________________________</w:t>
      </w:r>
    </w:p>
    <w:p w14:paraId="7063711E" w14:textId="77777777" w:rsidR="004E25E6" w:rsidRPr="00F373EC" w:rsidRDefault="004E25E6" w:rsidP="004E25E6">
      <w:pPr>
        <w:pStyle w:val="BodyText2"/>
        <w:spacing w:after="0" w:line="240" w:lineRule="auto"/>
        <w:rPr>
          <w:iCs/>
          <w:sz w:val="20"/>
          <w:szCs w:val="20"/>
        </w:rPr>
      </w:pPr>
    </w:p>
    <w:p w14:paraId="31F784AF" w14:textId="77777777" w:rsidR="004E25E6" w:rsidRPr="00F373EC" w:rsidRDefault="004E25E6" w:rsidP="004E25E6">
      <w:pPr>
        <w:pStyle w:val="BodyText2"/>
        <w:spacing w:after="0" w:line="240" w:lineRule="auto"/>
        <w:rPr>
          <w:sz w:val="20"/>
          <w:szCs w:val="20"/>
        </w:rPr>
      </w:pPr>
      <w:r w:rsidRPr="00F373EC">
        <w:rPr>
          <w:iCs/>
          <w:sz w:val="20"/>
          <w:szCs w:val="20"/>
        </w:rPr>
        <w:t>Property Owner Signature</w:t>
      </w:r>
      <w:r w:rsidRPr="00F373EC">
        <w:rPr>
          <w:iCs/>
          <w:sz w:val="20"/>
          <w:szCs w:val="20"/>
        </w:rPr>
        <w:tab/>
      </w:r>
      <w:r w:rsidRPr="00F373EC">
        <w:rPr>
          <w:iCs/>
          <w:sz w:val="20"/>
          <w:szCs w:val="20"/>
        </w:rPr>
        <w:tab/>
      </w:r>
      <w:r w:rsidRPr="00F373EC">
        <w:rPr>
          <w:iCs/>
          <w:sz w:val="20"/>
          <w:szCs w:val="20"/>
        </w:rPr>
        <w:tab/>
      </w:r>
      <w:r w:rsidRPr="00F373EC">
        <w:rPr>
          <w:iCs/>
          <w:sz w:val="20"/>
          <w:szCs w:val="20"/>
        </w:rPr>
        <w:tab/>
        <w:t xml:space="preserve">                                Date</w:t>
      </w:r>
    </w:p>
    <w:p w14:paraId="7FA9FFEB" w14:textId="77777777" w:rsidR="004E25E6" w:rsidRPr="00F373EC" w:rsidRDefault="004E25E6" w:rsidP="004E25E6">
      <w:pPr>
        <w:pStyle w:val="BodyText2"/>
        <w:spacing w:after="0" w:line="240" w:lineRule="auto"/>
        <w:rPr>
          <w:rFonts w:cs="Arial"/>
          <w:iCs/>
          <w:sz w:val="16"/>
          <w:szCs w:val="16"/>
        </w:rPr>
      </w:pPr>
    </w:p>
    <w:p w14:paraId="37CBCC1D" w14:textId="77777777" w:rsidR="004E25E6" w:rsidRPr="00F373EC" w:rsidRDefault="004E25E6" w:rsidP="004E25E6">
      <w:pPr>
        <w:pStyle w:val="BodyText2"/>
        <w:spacing w:after="0" w:line="240" w:lineRule="auto"/>
        <w:rPr>
          <w:rFonts w:cs="Arial"/>
          <w:iCs/>
          <w:sz w:val="16"/>
          <w:szCs w:val="16"/>
        </w:rPr>
      </w:pPr>
    </w:p>
    <w:p w14:paraId="20624430" w14:textId="77777777" w:rsidR="004E25E6" w:rsidRPr="00F373EC" w:rsidRDefault="004E25E6" w:rsidP="004E25E6">
      <w:pPr>
        <w:jc w:val="center"/>
        <w:rPr>
          <w:rFonts w:ascii="Times New Roman" w:hAnsi="Times New Roman"/>
          <w:b/>
        </w:rPr>
      </w:pPr>
    </w:p>
    <w:p w14:paraId="74DE9C22" w14:textId="77777777" w:rsidR="004E25E6" w:rsidRPr="00F373EC" w:rsidRDefault="004E25E6" w:rsidP="004E25E6">
      <w:pPr>
        <w:autoSpaceDE w:val="0"/>
        <w:autoSpaceDN w:val="0"/>
        <w:adjustRightInd w:val="0"/>
        <w:rPr>
          <w:rFonts w:cs="Arial"/>
          <w:b/>
          <w:iCs/>
          <w:sz w:val="20"/>
          <w:szCs w:val="20"/>
        </w:rPr>
      </w:pPr>
      <w:r w:rsidRPr="00F373EC">
        <w:rPr>
          <w:rFonts w:cs="Arial"/>
          <w:b/>
          <w:iCs/>
          <w:sz w:val="20"/>
          <w:szCs w:val="20"/>
        </w:rPr>
        <w:t>Please answer the questions below:</w:t>
      </w:r>
    </w:p>
    <w:p w14:paraId="1B18B51F" w14:textId="77777777" w:rsidR="004E25E6" w:rsidRPr="00F373EC" w:rsidRDefault="004E25E6" w:rsidP="00A51E5E">
      <w:pPr>
        <w:numPr>
          <w:ilvl w:val="0"/>
          <w:numId w:val="1"/>
        </w:numPr>
        <w:autoSpaceDE w:val="0"/>
        <w:autoSpaceDN w:val="0"/>
        <w:adjustRightInd w:val="0"/>
        <w:ind w:left="720" w:hanging="720"/>
        <w:rPr>
          <w:rFonts w:cs="Arial"/>
          <w:iCs/>
          <w:sz w:val="20"/>
          <w:szCs w:val="20"/>
        </w:rPr>
      </w:pPr>
      <w:r w:rsidRPr="00F373EC">
        <w:rPr>
          <w:rFonts w:cs="Arial"/>
          <w:iCs/>
          <w:sz w:val="20"/>
          <w:szCs w:val="20"/>
        </w:rPr>
        <w:t>Date the Landscape Documentation Package was submitted to the local agency_____________</w:t>
      </w:r>
      <w:r w:rsidRPr="00F373EC">
        <w:rPr>
          <w:rFonts w:cs="Arial"/>
          <w:iCs/>
          <w:sz w:val="20"/>
          <w:szCs w:val="20"/>
        </w:rPr>
        <w:tab/>
      </w:r>
      <w:r w:rsidRPr="00F373EC">
        <w:rPr>
          <w:rFonts w:cs="Arial"/>
          <w:iCs/>
          <w:sz w:val="20"/>
          <w:szCs w:val="20"/>
        </w:rPr>
        <w:tab/>
      </w:r>
    </w:p>
    <w:p w14:paraId="1DE927FA" w14:textId="77777777" w:rsidR="004E25E6" w:rsidRPr="00F373EC" w:rsidRDefault="004E25E6" w:rsidP="00A51E5E">
      <w:pPr>
        <w:numPr>
          <w:ilvl w:val="0"/>
          <w:numId w:val="1"/>
        </w:numPr>
        <w:autoSpaceDE w:val="0"/>
        <w:autoSpaceDN w:val="0"/>
        <w:adjustRightInd w:val="0"/>
        <w:ind w:left="720" w:hanging="720"/>
        <w:rPr>
          <w:rFonts w:cs="Arial"/>
          <w:iCs/>
          <w:sz w:val="20"/>
          <w:szCs w:val="20"/>
        </w:rPr>
      </w:pPr>
      <w:r w:rsidRPr="00F373EC">
        <w:rPr>
          <w:rFonts w:cs="Arial"/>
          <w:iCs/>
          <w:sz w:val="20"/>
          <w:szCs w:val="20"/>
        </w:rPr>
        <w:t>Date the Landscape Documentation Package was approved by the local agency_____________</w:t>
      </w:r>
      <w:r w:rsidRPr="00F373EC">
        <w:rPr>
          <w:rFonts w:cs="Arial"/>
          <w:iCs/>
          <w:sz w:val="20"/>
          <w:szCs w:val="20"/>
        </w:rPr>
        <w:tab/>
      </w:r>
    </w:p>
    <w:p w14:paraId="14AF60C3" w14:textId="77777777" w:rsidR="004E25E6" w:rsidRPr="00F373EC" w:rsidRDefault="004E25E6" w:rsidP="00A51E5E">
      <w:pPr>
        <w:numPr>
          <w:ilvl w:val="0"/>
          <w:numId w:val="1"/>
        </w:numPr>
        <w:autoSpaceDE w:val="0"/>
        <w:autoSpaceDN w:val="0"/>
        <w:adjustRightInd w:val="0"/>
        <w:rPr>
          <w:rFonts w:cs="Arial"/>
          <w:iCs/>
          <w:sz w:val="20"/>
          <w:szCs w:val="20"/>
        </w:rPr>
      </w:pPr>
      <w:r w:rsidRPr="00F373EC">
        <w:rPr>
          <w:rFonts w:cs="Arial"/>
          <w:iCs/>
          <w:sz w:val="20"/>
          <w:szCs w:val="20"/>
        </w:rPr>
        <w:t>Date that a copy of the Water Efficient Landscape Worksheet (including th</w:t>
      </w:r>
      <w:r w:rsidR="00A17CEC">
        <w:rPr>
          <w:rFonts w:cs="Arial"/>
          <w:iCs/>
          <w:sz w:val="20"/>
          <w:szCs w:val="20"/>
        </w:rPr>
        <w:t xml:space="preserve">e Water Budget Calculation) was </w:t>
      </w:r>
      <w:r w:rsidRPr="00F373EC">
        <w:rPr>
          <w:rFonts w:cs="Arial"/>
          <w:iCs/>
          <w:sz w:val="20"/>
          <w:szCs w:val="20"/>
        </w:rPr>
        <w:t>submitted to the local water purveyor_____________</w:t>
      </w:r>
      <w:r w:rsidRPr="00F373EC">
        <w:rPr>
          <w:rFonts w:cs="Arial"/>
          <w:iCs/>
          <w:sz w:val="20"/>
          <w:szCs w:val="20"/>
        </w:rPr>
        <w:tab/>
      </w:r>
      <w:r w:rsidRPr="00F373EC">
        <w:rPr>
          <w:rFonts w:cs="Arial"/>
          <w:iCs/>
          <w:sz w:val="20"/>
          <w:szCs w:val="20"/>
        </w:rPr>
        <w:tab/>
      </w:r>
    </w:p>
    <w:p w14:paraId="271FE27F" w14:textId="77777777" w:rsidR="004E25E6" w:rsidRPr="00F373EC" w:rsidRDefault="004E25E6" w:rsidP="004E25E6">
      <w:pPr>
        <w:jc w:val="center"/>
        <w:rPr>
          <w:rFonts w:ascii="Arial Black" w:hAnsi="Arial Black" w:cs="Arial"/>
          <w:sz w:val="20"/>
          <w:szCs w:val="20"/>
          <w:u w:val="double"/>
        </w:rPr>
      </w:pPr>
      <w:r w:rsidRPr="00F373EC">
        <w:rPr>
          <w:rFonts w:cs="Arial"/>
          <w:iCs/>
          <w:sz w:val="20"/>
          <w:szCs w:val="20"/>
        </w:rPr>
        <w:tab/>
      </w:r>
    </w:p>
    <w:p w14:paraId="0D40EAD2" w14:textId="77777777" w:rsidR="004E25E6" w:rsidRPr="00F373EC" w:rsidRDefault="004E25E6" w:rsidP="004E25E6">
      <w:pPr>
        <w:jc w:val="center"/>
        <w:rPr>
          <w:rFonts w:ascii="Arial Black" w:hAnsi="Arial Black" w:cs="Arial"/>
          <w:sz w:val="20"/>
          <w:szCs w:val="20"/>
          <w:u w:val="double"/>
        </w:rPr>
      </w:pPr>
    </w:p>
    <w:p w14:paraId="0E7D351C" w14:textId="77777777" w:rsidR="004E25E6" w:rsidRPr="00F373EC" w:rsidRDefault="004E25E6" w:rsidP="004E25E6">
      <w:pPr>
        <w:jc w:val="center"/>
        <w:rPr>
          <w:rFonts w:ascii="Arial Black" w:hAnsi="Arial Black" w:cs="Arial"/>
          <w:sz w:val="20"/>
          <w:szCs w:val="20"/>
        </w:rPr>
      </w:pPr>
    </w:p>
    <w:p w14:paraId="746B3D33" w14:textId="77777777" w:rsidR="004E25E6" w:rsidRPr="00F373EC" w:rsidRDefault="004E25E6" w:rsidP="004E25E6">
      <w:pPr>
        <w:jc w:val="center"/>
        <w:rPr>
          <w:rFonts w:ascii="Arial Black" w:hAnsi="Arial Black" w:cs="Arial"/>
          <w:sz w:val="20"/>
          <w:szCs w:val="20"/>
        </w:rPr>
      </w:pPr>
    </w:p>
    <w:p w14:paraId="5117B90C" w14:textId="77777777" w:rsidR="004E25E6" w:rsidRPr="00A035FF" w:rsidRDefault="004E25E6" w:rsidP="004E25E6">
      <w:pPr>
        <w:rPr>
          <w:dstrike/>
        </w:rPr>
      </w:pPr>
      <w:r w:rsidRPr="00F373EC">
        <w:rPr>
          <w:rFonts w:ascii="Arial Black" w:hAnsi="Arial Black" w:cs="Arial"/>
          <w:sz w:val="20"/>
          <w:szCs w:val="20"/>
        </w:rPr>
        <w:lastRenderedPageBreak/>
        <w:t xml:space="preserve">PART 2. </w:t>
      </w:r>
      <w:r w:rsidRPr="00F373EC">
        <w:rPr>
          <w:rFonts w:ascii="Arial Black" w:hAnsi="Arial Black"/>
          <w:sz w:val="20"/>
          <w:szCs w:val="20"/>
        </w:rPr>
        <w:t xml:space="preserve">CERTIFICATION OF INSTALLATION ACCORDING TO THE LANDSCAPE </w:t>
      </w:r>
      <w:r w:rsidRPr="00A035FF">
        <w:rPr>
          <w:rFonts w:ascii="Arial Black" w:hAnsi="Arial Black"/>
          <w:sz w:val="20"/>
          <w:szCs w:val="20"/>
        </w:rPr>
        <w:t xml:space="preserve">DOCUMENTATION PACKAGE </w:t>
      </w:r>
    </w:p>
    <w:p w14:paraId="1622F461" w14:textId="77777777" w:rsidR="004E25E6" w:rsidRPr="00A035FF" w:rsidRDefault="004E25E6" w:rsidP="004E25E6">
      <w:pPr>
        <w:pStyle w:val="BodyText2"/>
        <w:spacing w:after="0" w:line="240" w:lineRule="auto"/>
        <w:rPr>
          <w:sz w:val="20"/>
          <w:szCs w:val="20"/>
        </w:rPr>
      </w:pPr>
      <w:r w:rsidRPr="00A035FF">
        <w:rPr>
          <w:sz w:val="20"/>
          <w:szCs w:val="20"/>
        </w:rPr>
        <w:t>“I/we certify that based upon periodic site observations, the work has been completed in accordance with the ordinance and that the landscape planting and irrigation installation conform with the criteria and specifications of the approved Landscape Documentation Package.”</w:t>
      </w:r>
    </w:p>
    <w:p w14:paraId="5605D9BF" w14:textId="77777777" w:rsidR="004E25E6" w:rsidRPr="00A035FF" w:rsidRDefault="004E25E6" w:rsidP="004E25E6">
      <w:pPr>
        <w:pStyle w:val="BodyText2"/>
        <w:spacing w:after="0" w:line="240" w:lineRule="auto"/>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6"/>
        <w:gridCol w:w="2657"/>
        <w:gridCol w:w="1943"/>
      </w:tblGrid>
      <w:tr w:rsidR="004E25E6" w:rsidRPr="00A035FF" w14:paraId="3583DBC1" w14:textId="77777777" w:rsidTr="00A17CEC">
        <w:tc>
          <w:tcPr>
            <w:tcW w:w="4256" w:type="dxa"/>
          </w:tcPr>
          <w:p w14:paraId="397F4A2E"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Signature</w:t>
            </w:r>
            <w:r w:rsidRPr="00A035FF">
              <w:rPr>
                <w:rFonts w:cs="Arial"/>
                <w:b/>
                <w:bCs/>
                <w:sz w:val="20"/>
                <w:szCs w:val="16"/>
              </w:rPr>
              <w:t>*</w:t>
            </w:r>
          </w:p>
          <w:p w14:paraId="634D9FB9" w14:textId="77777777" w:rsidR="004E25E6" w:rsidRPr="00A035FF" w:rsidRDefault="004E25E6" w:rsidP="008F113B">
            <w:pPr>
              <w:autoSpaceDE w:val="0"/>
              <w:autoSpaceDN w:val="0"/>
              <w:adjustRightInd w:val="0"/>
              <w:rPr>
                <w:rFonts w:cs="Arial"/>
                <w:sz w:val="16"/>
                <w:szCs w:val="16"/>
              </w:rPr>
            </w:pPr>
          </w:p>
          <w:p w14:paraId="33F57451" w14:textId="77777777" w:rsidR="004E25E6" w:rsidRPr="00A035FF" w:rsidRDefault="004E25E6" w:rsidP="008F113B">
            <w:pPr>
              <w:autoSpaceDE w:val="0"/>
              <w:autoSpaceDN w:val="0"/>
              <w:adjustRightInd w:val="0"/>
              <w:rPr>
                <w:rFonts w:cs="Arial"/>
                <w:sz w:val="16"/>
                <w:szCs w:val="16"/>
              </w:rPr>
            </w:pPr>
          </w:p>
          <w:p w14:paraId="6A7C27C8" w14:textId="77777777" w:rsidR="004E25E6" w:rsidRPr="00A035FF" w:rsidRDefault="004E25E6" w:rsidP="008F113B">
            <w:pPr>
              <w:autoSpaceDE w:val="0"/>
              <w:autoSpaceDN w:val="0"/>
              <w:adjustRightInd w:val="0"/>
              <w:rPr>
                <w:rFonts w:cs="Arial"/>
                <w:sz w:val="16"/>
                <w:szCs w:val="16"/>
              </w:rPr>
            </w:pPr>
          </w:p>
        </w:tc>
        <w:tc>
          <w:tcPr>
            <w:tcW w:w="4600" w:type="dxa"/>
            <w:gridSpan w:val="2"/>
          </w:tcPr>
          <w:p w14:paraId="380F1420"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Date</w:t>
            </w:r>
          </w:p>
        </w:tc>
      </w:tr>
      <w:tr w:rsidR="004E25E6" w:rsidRPr="00A035FF" w14:paraId="6CB9882A" w14:textId="77777777" w:rsidTr="00A17CEC">
        <w:trPr>
          <w:cantSplit/>
        </w:trPr>
        <w:tc>
          <w:tcPr>
            <w:tcW w:w="4256" w:type="dxa"/>
            <w:vMerge w:val="restart"/>
          </w:tcPr>
          <w:p w14:paraId="1E924392"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Name (print)</w:t>
            </w:r>
          </w:p>
          <w:p w14:paraId="6C370450" w14:textId="77777777" w:rsidR="004E25E6" w:rsidRPr="00A035FF" w:rsidRDefault="004E25E6" w:rsidP="008F113B">
            <w:pPr>
              <w:autoSpaceDE w:val="0"/>
              <w:autoSpaceDN w:val="0"/>
              <w:adjustRightInd w:val="0"/>
              <w:rPr>
                <w:rFonts w:cs="Arial"/>
                <w:sz w:val="16"/>
                <w:szCs w:val="16"/>
              </w:rPr>
            </w:pPr>
          </w:p>
        </w:tc>
        <w:tc>
          <w:tcPr>
            <w:tcW w:w="4600" w:type="dxa"/>
            <w:gridSpan w:val="2"/>
          </w:tcPr>
          <w:p w14:paraId="15AD6DD2"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Telephone No.</w:t>
            </w:r>
          </w:p>
          <w:p w14:paraId="395AD566" w14:textId="77777777" w:rsidR="004E25E6" w:rsidRPr="00A035FF" w:rsidRDefault="004E25E6" w:rsidP="008F113B">
            <w:pPr>
              <w:autoSpaceDE w:val="0"/>
              <w:autoSpaceDN w:val="0"/>
              <w:adjustRightInd w:val="0"/>
              <w:rPr>
                <w:rFonts w:cs="Arial"/>
                <w:sz w:val="16"/>
                <w:szCs w:val="16"/>
              </w:rPr>
            </w:pPr>
          </w:p>
        </w:tc>
      </w:tr>
      <w:tr w:rsidR="004E25E6" w:rsidRPr="00A035FF" w14:paraId="57107D94" w14:textId="77777777" w:rsidTr="00A17CEC">
        <w:trPr>
          <w:cantSplit/>
        </w:trPr>
        <w:tc>
          <w:tcPr>
            <w:tcW w:w="4256" w:type="dxa"/>
            <w:vMerge/>
          </w:tcPr>
          <w:p w14:paraId="24A9927E" w14:textId="77777777" w:rsidR="004E25E6" w:rsidRPr="00A035FF" w:rsidRDefault="004E25E6" w:rsidP="008F113B">
            <w:pPr>
              <w:autoSpaceDE w:val="0"/>
              <w:autoSpaceDN w:val="0"/>
              <w:adjustRightInd w:val="0"/>
              <w:rPr>
                <w:rFonts w:cs="Arial"/>
                <w:sz w:val="16"/>
                <w:szCs w:val="16"/>
              </w:rPr>
            </w:pPr>
          </w:p>
        </w:tc>
        <w:tc>
          <w:tcPr>
            <w:tcW w:w="4600" w:type="dxa"/>
            <w:gridSpan w:val="2"/>
          </w:tcPr>
          <w:p w14:paraId="1865C085"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Fax No.</w:t>
            </w:r>
          </w:p>
          <w:p w14:paraId="12977281" w14:textId="77777777" w:rsidR="004E25E6" w:rsidRPr="00A035FF" w:rsidRDefault="004E25E6" w:rsidP="008F113B">
            <w:pPr>
              <w:autoSpaceDE w:val="0"/>
              <w:autoSpaceDN w:val="0"/>
              <w:adjustRightInd w:val="0"/>
              <w:rPr>
                <w:rFonts w:cs="Arial"/>
                <w:sz w:val="16"/>
                <w:szCs w:val="16"/>
              </w:rPr>
            </w:pPr>
          </w:p>
        </w:tc>
      </w:tr>
      <w:tr w:rsidR="004E25E6" w:rsidRPr="00A035FF" w14:paraId="5360DA39" w14:textId="77777777" w:rsidTr="00A17CEC">
        <w:tc>
          <w:tcPr>
            <w:tcW w:w="4256" w:type="dxa"/>
          </w:tcPr>
          <w:p w14:paraId="2EAE71E1"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Title</w:t>
            </w:r>
          </w:p>
          <w:p w14:paraId="755399C7" w14:textId="77777777" w:rsidR="004E25E6" w:rsidRPr="00A035FF" w:rsidRDefault="004E25E6" w:rsidP="008F113B">
            <w:pPr>
              <w:autoSpaceDE w:val="0"/>
              <w:autoSpaceDN w:val="0"/>
              <w:adjustRightInd w:val="0"/>
              <w:rPr>
                <w:rFonts w:cs="Arial"/>
                <w:sz w:val="16"/>
                <w:szCs w:val="16"/>
              </w:rPr>
            </w:pPr>
          </w:p>
        </w:tc>
        <w:tc>
          <w:tcPr>
            <w:tcW w:w="4600" w:type="dxa"/>
            <w:gridSpan w:val="2"/>
          </w:tcPr>
          <w:p w14:paraId="233F6DB7"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Email Address</w:t>
            </w:r>
          </w:p>
        </w:tc>
      </w:tr>
      <w:tr w:rsidR="004E25E6" w:rsidRPr="00A035FF" w14:paraId="2DDA5A6A" w14:textId="77777777" w:rsidTr="00A17CEC">
        <w:tc>
          <w:tcPr>
            <w:tcW w:w="8856" w:type="dxa"/>
            <w:gridSpan w:val="3"/>
          </w:tcPr>
          <w:p w14:paraId="45A0A741"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License No. or Certification No.</w:t>
            </w:r>
          </w:p>
          <w:p w14:paraId="3F3D4DB1" w14:textId="77777777" w:rsidR="004E25E6" w:rsidRPr="00A035FF" w:rsidRDefault="004E25E6" w:rsidP="008F113B">
            <w:pPr>
              <w:autoSpaceDE w:val="0"/>
              <w:autoSpaceDN w:val="0"/>
              <w:adjustRightInd w:val="0"/>
              <w:rPr>
                <w:rFonts w:cs="Arial"/>
                <w:sz w:val="16"/>
                <w:szCs w:val="16"/>
              </w:rPr>
            </w:pPr>
          </w:p>
        </w:tc>
      </w:tr>
      <w:tr w:rsidR="004E25E6" w:rsidRPr="00A035FF" w14:paraId="33395CBE" w14:textId="77777777" w:rsidTr="00A17CEC">
        <w:trPr>
          <w:trHeight w:val="471"/>
        </w:trPr>
        <w:tc>
          <w:tcPr>
            <w:tcW w:w="4256" w:type="dxa"/>
          </w:tcPr>
          <w:p w14:paraId="2CCB698E"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Company</w:t>
            </w:r>
          </w:p>
        </w:tc>
        <w:tc>
          <w:tcPr>
            <w:tcW w:w="4600" w:type="dxa"/>
            <w:gridSpan w:val="2"/>
          </w:tcPr>
          <w:p w14:paraId="129D2649"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Street Address</w:t>
            </w:r>
          </w:p>
          <w:p w14:paraId="31D26CC0" w14:textId="77777777" w:rsidR="004E25E6" w:rsidRPr="00A035FF" w:rsidRDefault="004E25E6" w:rsidP="008F113B">
            <w:pPr>
              <w:autoSpaceDE w:val="0"/>
              <w:autoSpaceDN w:val="0"/>
              <w:adjustRightInd w:val="0"/>
              <w:rPr>
                <w:rFonts w:cs="Arial"/>
                <w:sz w:val="16"/>
                <w:szCs w:val="16"/>
              </w:rPr>
            </w:pPr>
          </w:p>
          <w:p w14:paraId="70A2DE5C" w14:textId="77777777" w:rsidR="004E25E6" w:rsidRPr="00A035FF" w:rsidRDefault="004E25E6" w:rsidP="008F113B">
            <w:pPr>
              <w:autoSpaceDE w:val="0"/>
              <w:autoSpaceDN w:val="0"/>
              <w:adjustRightInd w:val="0"/>
              <w:rPr>
                <w:rFonts w:cs="Arial"/>
                <w:sz w:val="16"/>
                <w:szCs w:val="16"/>
              </w:rPr>
            </w:pPr>
          </w:p>
        </w:tc>
      </w:tr>
      <w:tr w:rsidR="004E25E6" w:rsidRPr="00A035FF" w14:paraId="3838C714" w14:textId="77777777" w:rsidTr="00A17CEC">
        <w:tc>
          <w:tcPr>
            <w:tcW w:w="4256" w:type="dxa"/>
          </w:tcPr>
          <w:p w14:paraId="3AA7BF76"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City</w:t>
            </w:r>
          </w:p>
          <w:p w14:paraId="5068F4EC" w14:textId="77777777" w:rsidR="004E25E6" w:rsidRPr="00A035FF" w:rsidRDefault="004E25E6" w:rsidP="008F113B">
            <w:pPr>
              <w:autoSpaceDE w:val="0"/>
              <w:autoSpaceDN w:val="0"/>
              <w:adjustRightInd w:val="0"/>
              <w:rPr>
                <w:rFonts w:cs="Arial"/>
                <w:sz w:val="16"/>
                <w:szCs w:val="16"/>
              </w:rPr>
            </w:pPr>
          </w:p>
        </w:tc>
        <w:tc>
          <w:tcPr>
            <w:tcW w:w="2657" w:type="dxa"/>
          </w:tcPr>
          <w:p w14:paraId="6588E084"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State</w:t>
            </w:r>
          </w:p>
        </w:tc>
        <w:tc>
          <w:tcPr>
            <w:tcW w:w="1943" w:type="dxa"/>
          </w:tcPr>
          <w:p w14:paraId="4F1A1F8A" w14:textId="77777777" w:rsidR="004E25E6" w:rsidRPr="00A035FF" w:rsidRDefault="004E25E6" w:rsidP="008F113B">
            <w:pPr>
              <w:autoSpaceDE w:val="0"/>
              <w:autoSpaceDN w:val="0"/>
              <w:adjustRightInd w:val="0"/>
              <w:rPr>
                <w:rFonts w:cs="Arial"/>
                <w:sz w:val="16"/>
                <w:szCs w:val="16"/>
              </w:rPr>
            </w:pPr>
            <w:r w:rsidRPr="00A035FF">
              <w:rPr>
                <w:rFonts w:cs="Arial"/>
                <w:sz w:val="16"/>
                <w:szCs w:val="16"/>
              </w:rPr>
              <w:t>Zip Code</w:t>
            </w:r>
          </w:p>
        </w:tc>
      </w:tr>
    </w:tbl>
    <w:p w14:paraId="753A0ADA" w14:textId="77777777" w:rsidR="004E25E6" w:rsidRPr="00A035FF" w:rsidRDefault="004E25E6" w:rsidP="004E25E6">
      <w:pPr>
        <w:autoSpaceDE w:val="0"/>
        <w:autoSpaceDN w:val="0"/>
        <w:adjustRightInd w:val="0"/>
        <w:rPr>
          <w:rFonts w:cs="Arial"/>
          <w:bCs/>
          <w:iCs/>
          <w:sz w:val="20"/>
          <w:szCs w:val="20"/>
        </w:rPr>
      </w:pPr>
      <w:r w:rsidRPr="00A035FF">
        <w:rPr>
          <w:rFonts w:cs="Arial"/>
          <w:b/>
          <w:iCs/>
          <w:sz w:val="20"/>
          <w:szCs w:val="20"/>
        </w:rPr>
        <w:t>*</w:t>
      </w:r>
      <w:r w:rsidRPr="00A035FF">
        <w:rPr>
          <w:rFonts w:cs="Arial"/>
          <w:bCs/>
          <w:iCs/>
          <w:sz w:val="20"/>
          <w:szCs w:val="20"/>
        </w:rPr>
        <w:t>Signer of the landscape design plan, signer of the irrigation plan</w:t>
      </w:r>
      <w:r w:rsidR="00B41794" w:rsidRPr="00A035FF">
        <w:rPr>
          <w:rFonts w:cs="Arial"/>
          <w:bCs/>
          <w:iCs/>
          <w:sz w:val="20"/>
          <w:szCs w:val="20"/>
        </w:rPr>
        <w:t>,</w:t>
      </w:r>
      <w:r w:rsidRPr="00A035FF">
        <w:rPr>
          <w:rFonts w:cs="Arial"/>
          <w:bCs/>
          <w:iCs/>
          <w:sz w:val="20"/>
          <w:szCs w:val="20"/>
        </w:rPr>
        <w:t xml:space="preserve"> or a licensed landscape contractor.  </w:t>
      </w:r>
    </w:p>
    <w:p w14:paraId="4EBF3D10" w14:textId="77777777" w:rsidR="004E25E6" w:rsidRPr="00A035FF" w:rsidRDefault="004E25E6" w:rsidP="004E25E6">
      <w:pPr>
        <w:autoSpaceDE w:val="0"/>
        <w:autoSpaceDN w:val="0"/>
        <w:adjustRightInd w:val="0"/>
        <w:rPr>
          <w:rFonts w:cs="Arial"/>
          <w:b/>
          <w:sz w:val="20"/>
          <w:szCs w:val="20"/>
        </w:rPr>
      </w:pPr>
    </w:p>
    <w:p w14:paraId="19966FFF" w14:textId="77777777" w:rsidR="004E25E6" w:rsidRPr="00A035FF" w:rsidRDefault="004E25E6" w:rsidP="004E25E6">
      <w:pPr>
        <w:pStyle w:val="Heading4"/>
        <w:numPr>
          <w:ilvl w:val="0"/>
          <w:numId w:val="0"/>
        </w:numPr>
        <w:ind w:left="720"/>
        <w:rPr>
          <w:rFonts w:ascii="Arial Black" w:hAnsi="Arial Black"/>
          <w:i w:val="0"/>
          <w:iCs/>
          <w:lang w:val="en-US"/>
        </w:rPr>
      </w:pPr>
    </w:p>
    <w:p w14:paraId="3B5353AB" w14:textId="77777777" w:rsidR="004E25E6" w:rsidRPr="00A035FF" w:rsidRDefault="004E25E6" w:rsidP="004E25E6">
      <w:pPr>
        <w:pStyle w:val="Heading4"/>
        <w:numPr>
          <w:ilvl w:val="0"/>
          <w:numId w:val="0"/>
        </w:numPr>
        <w:rPr>
          <w:rFonts w:ascii="Arial Black" w:hAnsi="Arial Black"/>
          <w:i w:val="0"/>
          <w:iCs/>
          <w:lang w:val="en-US"/>
        </w:rPr>
      </w:pPr>
      <w:r w:rsidRPr="00A035FF">
        <w:rPr>
          <w:rFonts w:ascii="Arial Black" w:hAnsi="Arial Black"/>
          <w:i w:val="0"/>
          <w:iCs/>
          <w:lang w:val="en-US"/>
        </w:rPr>
        <w:t>PART 3. IRRIGATION SCHEDULING</w:t>
      </w:r>
    </w:p>
    <w:p w14:paraId="06BD8C49" w14:textId="77777777" w:rsidR="004E25E6" w:rsidRPr="00A035FF" w:rsidRDefault="004E25E6" w:rsidP="004E25E6">
      <w:pPr>
        <w:autoSpaceDE w:val="0"/>
        <w:autoSpaceDN w:val="0"/>
        <w:adjustRightInd w:val="0"/>
        <w:outlineLvl w:val="0"/>
        <w:rPr>
          <w:rFonts w:cs="Arial"/>
          <w:b/>
          <w:sz w:val="20"/>
          <w:szCs w:val="22"/>
        </w:rPr>
      </w:pPr>
      <w:r w:rsidRPr="00A035FF">
        <w:rPr>
          <w:rFonts w:cs="Arial"/>
          <w:iCs/>
          <w:sz w:val="20"/>
          <w:szCs w:val="16"/>
        </w:rPr>
        <w:t>Attach parameters for setting the irrigation schedule on controller per ordinance Section 492.10.</w:t>
      </w:r>
    </w:p>
    <w:p w14:paraId="30BB72BC" w14:textId="77777777" w:rsidR="004E25E6" w:rsidRPr="00A035FF" w:rsidRDefault="004E25E6" w:rsidP="004E25E6">
      <w:pPr>
        <w:autoSpaceDE w:val="0"/>
        <w:autoSpaceDN w:val="0"/>
        <w:adjustRightInd w:val="0"/>
        <w:rPr>
          <w:rFonts w:ascii="Arial Black" w:hAnsi="Arial Black" w:cs="Arial"/>
          <w:iCs/>
          <w:sz w:val="20"/>
          <w:szCs w:val="20"/>
        </w:rPr>
      </w:pPr>
    </w:p>
    <w:p w14:paraId="222D6234" w14:textId="77777777" w:rsidR="004E25E6" w:rsidRPr="00A035FF" w:rsidRDefault="004E25E6" w:rsidP="004E25E6">
      <w:pPr>
        <w:autoSpaceDE w:val="0"/>
        <w:autoSpaceDN w:val="0"/>
        <w:adjustRightInd w:val="0"/>
        <w:outlineLvl w:val="0"/>
        <w:rPr>
          <w:rFonts w:ascii="Arial Black" w:hAnsi="Arial Black" w:cs="Arial"/>
          <w:iCs/>
          <w:sz w:val="20"/>
          <w:szCs w:val="20"/>
        </w:rPr>
      </w:pPr>
      <w:r w:rsidRPr="00A035FF">
        <w:rPr>
          <w:rFonts w:ascii="Arial Black" w:hAnsi="Arial Black" w:cs="Arial"/>
          <w:iCs/>
          <w:sz w:val="20"/>
          <w:szCs w:val="20"/>
        </w:rPr>
        <w:t xml:space="preserve">PART 4. SCHEDULE OF LANDSCAPE AND IRRIGATION MAINTENANCE </w:t>
      </w:r>
    </w:p>
    <w:p w14:paraId="421D1871" w14:textId="77777777" w:rsidR="004E25E6" w:rsidRPr="00A035FF" w:rsidRDefault="004E25E6" w:rsidP="004E25E6">
      <w:pPr>
        <w:autoSpaceDE w:val="0"/>
        <w:autoSpaceDN w:val="0"/>
        <w:adjustRightInd w:val="0"/>
        <w:outlineLvl w:val="0"/>
        <w:rPr>
          <w:rFonts w:cs="Arial"/>
          <w:sz w:val="20"/>
          <w:szCs w:val="16"/>
        </w:rPr>
      </w:pPr>
      <w:r w:rsidRPr="00A035FF">
        <w:rPr>
          <w:rFonts w:cs="Arial"/>
          <w:iCs/>
          <w:sz w:val="20"/>
          <w:szCs w:val="16"/>
        </w:rPr>
        <w:t>Attach schedule of Landscape and Irrigation Maintenance per ordinance Section 492.11.</w:t>
      </w:r>
    </w:p>
    <w:p w14:paraId="713F7FB0" w14:textId="77777777" w:rsidR="004E25E6" w:rsidRPr="00A035FF" w:rsidRDefault="004E25E6" w:rsidP="004E25E6">
      <w:pPr>
        <w:pStyle w:val="Heading4"/>
        <w:numPr>
          <w:ilvl w:val="0"/>
          <w:numId w:val="0"/>
        </w:numPr>
        <w:rPr>
          <w:rFonts w:ascii="Arial Black" w:hAnsi="Arial Black"/>
          <w:i w:val="0"/>
          <w:iCs/>
          <w:dstrike/>
          <w:lang w:val="en-US"/>
        </w:rPr>
      </w:pPr>
    </w:p>
    <w:p w14:paraId="2C127E92" w14:textId="77777777" w:rsidR="004E25E6" w:rsidRPr="00A035FF" w:rsidRDefault="004E25E6" w:rsidP="004E25E6">
      <w:pPr>
        <w:pStyle w:val="Heading4"/>
        <w:numPr>
          <w:ilvl w:val="0"/>
          <w:numId w:val="0"/>
        </w:numPr>
        <w:rPr>
          <w:rFonts w:ascii="Arial Black" w:hAnsi="Arial Black"/>
          <w:i w:val="0"/>
          <w:iCs/>
          <w:lang w:val="en-US"/>
        </w:rPr>
      </w:pPr>
      <w:r w:rsidRPr="00A035FF">
        <w:rPr>
          <w:rFonts w:ascii="Arial Black" w:hAnsi="Arial Black"/>
          <w:i w:val="0"/>
          <w:iCs/>
          <w:lang w:val="en-US"/>
        </w:rPr>
        <w:t xml:space="preserve">PART 5. LANDSCAPE IRRIGATION AUDIT REPORT </w:t>
      </w:r>
    </w:p>
    <w:p w14:paraId="5C8E75CA" w14:textId="77777777" w:rsidR="004E25E6" w:rsidRPr="00A035FF" w:rsidRDefault="004E25E6" w:rsidP="004E25E6">
      <w:pPr>
        <w:autoSpaceDE w:val="0"/>
        <w:autoSpaceDN w:val="0"/>
        <w:adjustRightInd w:val="0"/>
        <w:outlineLvl w:val="0"/>
        <w:rPr>
          <w:rFonts w:ascii="Arial Black" w:hAnsi="Arial Black" w:cs="Arial"/>
          <w:sz w:val="20"/>
          <w:szCs w:val="20"/>
        </w:rPr>
      </w:pPr>
      <w:r w:rsidRPr="00A035FF">
        <w:rPr>
          <w:rFonts w:cs="Arial"/>
          <w:iCs/>
          <w:sz w:val="20"/>
          <w:szCs w:val="16"/>
        </w:rPr>
        <w:t>Attach Landscape Irrigation Audit Report per ordinance Section 492.12.</w:t>
      </w:r>
    </w:p>
    <w:p w14:paraId="60499C8C" w14:textId="77777777" w:rsidR="004E25E6" w:rsidRPr="00AD2D52" w:rsidRDefault="004E25E6" w:rsidP="004E25E6">
      <w:pPr>
        <w:autoSpaceDE w:val="0"/>
        <w:autoSpaceDN w:val="0"/>
        <w:adjustRightInd w:val="0"/>
        <w:rPr>
          <w:rFonts w:ascii="Arial Black" w:hAnsi="Arial Black" w:cs="Arial"/>
          <w:sz w:val="20"/>
          <w:szCs w:val="20"/>
          <w:highlight w:val="yellow"/>
        </w:rPr>
      </w:pPr>
    </w:p>
    <w:p w14:paraId="0307A2B8" w14:textId="77777777" w:rsidR="004E25E6" w:rsidRPr="00A035FF" w:rsidRDefault="004E25E6" w:rsidP="004E25E6">
      <w:pPr>
        <w:pStyle w:val="Heading4"/>
        <w:numPr>
          <w:ilvl w:val="0"/>
          <w:numId w:val="0"/>
        </w:numPr>
        <w:rPr>
          <w:rFonts w:ascii="Arial Black" w:hAnsi="Arial Black"/>
          <w:i w:val="0"/>
          <w:lang w:val="en-US"/>
        </w:rPr>
      </w:pPr>
      <w:r w:rsidRPr="00A035FF">
        <w:rPr>
          <w:rFonts w:ascii="Arial Black" w:hAnsi="Arial Black"/>
          <w:i w:val="0"/>
          <w:lang w:val="en-US"/>
        </w:rPr>
        <w:t>PART 6. SOIL MANAGEMENT REPORT</w:t>
      </w:r>
    </w:p>
    <w:p w14:paraId="56FA29FC" w14:textId="77777777" w:rsidR="004E25E6" w:rsidRPr="00A035FF" w:rsidRDefault="004E25E6" w:rsidP="004E25E6">
      <w:pPr>
        <w:autoSpaceDE w:val="0"/>
        <w:autoSpaceDN w:val="0"/>
        <w:adjustRightInd w:val="0"/>
        <w:rPr>
          <w:rFonts w:cs="Arial"/>
          <w:sz w:val="20"/>
          <w:szCs w:val="16"/>
        </w:rPr>
      </w:pPr>
      <w:r w:rsidRPr="00A035FF">
        <w:rPr>
          <w:rFonts w:cs="Arial"/>
          <w:sz w:val="20"/>
          <w:szCs w:val="16"/>
        </w:rPr>
        <w:t>Attach soil analysis report, if not previously submitted with the Landscape Documentation Package per ordinance Section 492.</w:t>
      </w:r>
      <w:r w:rsidR="00A17CEC" w:rsidRPr="00A035FF">
        <w:rPr>
          <w:rFonts w:cs="Arial"/>
          <w:sz w:val="20"/>
          <w:szCs w:val="16"/>
        </w:rPr>
        <w:t>6</w:t>
      </w:r>
      <w:r w:rsidRPr="00A035FF">
        <w:rPr>
          <w:rFonts w:cs="Arial"/>
          <w:sz w:val="20"/>
          <w:szCs w:val="16"/>
        </w:rPr>
        <w:t>.</w:t>
      </w:r>
    </w:p>
    <w:p w14:paraId="56298AC7" w14:textId="77777777" w:rsidR="004E25E6" w:rsidRDefault="004E25E6" w:rsidP="004E25E6">
      <w:pPr>
        <w:autoSpaceDE w:val="0"/>
        <w:autoSpaceDN w:val="0"/>
        <w:adjustRightInd w:val="0"/>
        <w:rPr>
          <w:rFonts w:cs="Arial"/>
          <w:sz w:val="20"/>
          <w:szCs w:val="16"/>
        </w:rPr>
      </w:pPr>
      <w:r w:rsidRPr="00A035FF">
        <w:rPr>
          <w:rFonts w:cs="Arial"/>
          <w:sz w:val="20"/>
          <w:szCs w:val="16"/>
        </w:rPr>
        <w:t>Attach documentation verifying implementation of recommendations from soil analysis report per ordinance Section 492.</w:t>
      </w:r>
      <w:r w:rsidR="00A17CEC" w:rsidRPr="00A035FF">
        <w:rPr>
          <w:rFonts w:cs="Arial"/>
          <w:sz w:val="20"/>
          <w:szCs w:val="16"/>
        </w:rPr>
        <w:t>6</w:t>
      </w:r>
      <w:r w:rsidRPr="00A035FF">
        <w:rPr>
          <w:rFonts w:cs="Arial"/>
          <w:sz w:val="20"/>
          <w:szCs w:val="16"/>
        </w:rPr>
        <w:t>.</w:t>
      </w:r>
    </w:p>
    <w:p w14:paraId="12BDEA29" w14:textId="77777777" w:rsidR="00BF0EB7" w:rsidRDefault="00BF0EB7" w:rsidP="004E25E6">
      <w:pPr>
        <w:autoSpaceDE w:val="0"/>
        <w:autoSpaceDN w:val="0"/>
        <w:adjustRightInd w:val="0"/>
        <w:rPr>
          <w:rFonts w:cs="Arial"/>
          <w:sz w:val="20"/>
          <w:szCs w:val="16"/>
        </w:rPr>
      </w:pPr>
    </w:p>
    <w:p w14:paraId="1ACCCFA8" w14:textId="77777777" w:rsidR="00BF0EB7" w:rsidRPr="0050535A" w:rsidRDefault="00F26B81" w:rsidP="004E25E6">
      <w:pPr>
        <w:autoSpaceDE w:val="0"/>
        <w:autoSpaceDN w:val="0"/>
        <w:adjustRightInd w:val="0"/>
        <w:rPr>
          <w:ins w:id="105" w:author="Author"/>
          <w:rFonts w:ascii="Arial Black" w:hAnsi="Arial Black" w:cs="Arial"/>
          <w:caps/>
          <w:sz w:val="20"/>
          <w:szCs w:val="16"/>
          <w:highlight w:val="yellow"/>
        </w:rPr>
      </w:pPr>
      <w:ins w:id="106" w:author="Author">
        <w:r w:rsidRPr="0050535A">
          <w:rPr>
            <w:rFonts w:ascii="Arial Black" w:hAnsi="Arial Black" w:cs="Arial"/>
            <w:caps/>
            <w:sz w:val="20"/>
            <w:szCs w:val="16"/>
            <w:highlight w:val="yellow"/>
          </w:rPr>
          <w:t>Part 7. Landfill Diversion Ver</w:t>
        </w:r>
        <w:r w:rsidR="002A6362" w:rsidRPr="0050535A">
          <w:rPr>
            <w:rFonts w:ascii="Arial Black" w:hAnsi="Arial Black" w:cs="Arial"/>
            <w:caps/>
            <w:sz w:val="20"/>
            <w:szCs w:val="16"/>
            <w:highlight w:val="yellow"/>
          </w:rPr>
          <w:t>i</w:t>
        </w:r>
        <w:r w:rsidRPr="0050535A">
          <w:rPr>
            <w:rFonts w:ascii="Arial Black" w:hAnsi="Arial Black" w:cs="Arial"/>
            <w:caps/>
            <w:sz w:val="20"/>
            <w:szCs w:val="16"/>
            <w:highlight w:val="yellow"/>
          </w:rPr>
          <w:t>fication</w:t>
        </w:r>
      </w:ins>
    </w:p>
    <w:p w14:paraId="53595D3E" w14:textId="0BE1DC31" w:rsidR="00D3446D" w:rsidRPr="00F26B81" w:rsidRDefault="00D3446D" w:rsidP="00D3446D">
      <w:pPr>
        <w:autoSpaceDE w:val="0"/>
        <w:autoSpaceDN w:val="0"/>
        <w:adjustRightInd w:val="0"/>
        <w:rPr>
          <w:ins w:id="107" w:author="Author"/>
          <w:rFonts w:cs="Arial"/>
          <w:sz w:val="20"/>
          <w:szCs w:val="16"/>
        </w:rPr>
      </w:pPr>
      <w:ins w:id="108" w:author="Author">
        <w:r w:rsidRPr="00F32C73">
          <w:rPr>
            <w:rFonts w:cs="Arial"/>
            <w:sz w:val="20"/>
            <w:szCs w:val="16"/>
            <w:highlight w:val="yellow"/>
          </w:rPr>
          <w:t>Attach</w:t>
        </w:r>
        <w:r>
          <w:rPr>
            <w:rFonts w:cs="Arial"/>
            <w:sz w:val="20"/>
            <w:szCs w:val="16"/>
            <w:highlight w:val="yellow"/>
          </w:rPr>
          <w:t xml:space="preserve"> documentation</w:t>
        </w:r>
        <w:r w:rsidRPr="00F32C73">
          <w:rPr>
            <w:rFonts w:cs="Arial"/>
            <w:sz w:val="20"/>
            <w:szCs w:val="16"/>
            <w:highlight w:val="yellow"/>
          </w:rPr>
          <w:t xml:space="preserve"> </w:t>
        </w:r>
        <w:r>
          <w:rPr>
            <w:rFonts w:cs="Arial"/>
            <w:sz w:val="20"/>
            <w:szCs w:val="16"/>
            <w:highlight w:val="yellow"/>
          </w:rPr>
          <w:t xml:space="preserve">that identifies the construction waste materials </w:t>
        </w:r>
        <w:r w:rsidR="00C10192">
          <w:rPr>
            <w:rFonts w:cs="Arial"/>
            <w:sz w:val="20"/>
            <w:szCs w:val="16"/>
            <w:highlight w:val="yellow"/>
          </w:rPr>
          <w:t xml:space="preserve">that were </w:t>
        </w:r>
        <w:r>
          <w:rPr>
            <w:rFonts w:cs="Arial"/>
            <w:sz w:val="20"/>
            <w:szCs w:val="16"/>
            <w:highlight w:val="yellow"/>
          </w:rPr>
          <w:t xml:space="preserve">diverted, whether construction waste materials </w:t>
        </w:r>
        <w:r w:rsidR="00C10192">
          <w:rPr>
            <w:rFonts w:cs="Arial"/>
            <w:sz w:val="20"/>
            <w:szCs w:val="16"/>
            <w:highlight w:val="yellow"/>
          </w:rPr>
          <w:t xml:space="preserve">were </w:t>
        </w:r>
        <w:r>
          <w:rPr>
            <w:rFonts w:cs="Arial"/>
            <w:sz w:val="20"/>
            <w:szCs w:val="16"/>
            <w:highlight w:val="yellow"/>
          </w:rPr>
          <w:t>sorted on site (source separated) or bulk mixed (single stream), diversion facilities where collected construction waste material</w:t>
        </w:r>
        <w:r w:rsidR="00C10192">
          <w:rPr>
            <w:rFonts w:cs="Arial"/>
            <w:sz w:val="20"/>
            <w:szCs w:val="16"/>
            <w:highlight w:val="yellow"/>
          </w:rPr>
          <w:t>s</w:t>
        </w:r>
        <w:r>
          <w:rPr>
            <w:rFonts w:cs="Arial"/>
            <w:sz w:val="20"/>
            <w:szCs w:val="16"/>
            <w:highlight w:val="yellow"/>
          </w:rPr>
          <w:t xml:space="preserve"> </w:t>
        </w:r>
        <w:bookmarkStart w:id="109" w:name="_GoBack"/>
        <w:r w:rsidR="00C10192">
          <w:rPr>
            <w:rFonts w:cs="Arial"/>
            <w:sz w:val="20"/>
            <w:szCs w:val="16"/>
            <w:highlight w:val="yellow"/>
          </w:rPr>
          <w:t xml:space="preserve">were </w:t>
        </w:r>
        <w:bookmarkEnd w:id="109"/>
        <w:r>
          <w:rPr>
            <w:rFonts w:cs="Arial"/>
            <w:sz w:val="20"/>
            <w:szCs w:val="16"/>
            <w:highlight w:val="yellow"/>
          </w:rPr>
          <w:t xml:space="preserve">taken and the amount of construction waste materials diverted in tons. </w:t>
        </w:r>
        <w:r w:rsidRPr="00F32C73">
          <w:rPr>
            <w:rFonts w:cs="Arial"/>
            <w:sz w:val="20"/>
            <w:szCs w:val="16"/>
            <w:highlight w:val="yellow"/>
          </w:rPr>
          <w:t>Plant debris is banned from landfills in Alameda County.</w:t>
        </w:r>
        <w:r>
          <w:rPr>
            <w:rFonts w:cs="Arial"/>
            <w:sz w:val="20"/>
            <w:szCs w:val="16"/>
          </w:rPr>
          <w:t xml:space="preserve"> </w:t>
        </w:r>
      </w:ins>
    </w:p>
    <w:p w14:paraId="4C6FFE19" w14:textId="77777777" w:rsidR="004E25E6" w:rsidRPr="00A035FF" w:rsidRDefault="0089459C" w:rsidP="00D064D7">
      <w:pPr>
        <w:pStyle w:val="StyleHeading1Italic"/>
        <w:rPr>
          <w:i w:val="0"/>
          <w:u w:val="single"/>
        </w:rPr>
      </w:pPr>
      <w:r w:rsidRPr="00A035FF">
        <w:rPr>
          <w:rFonts w:cs="Arial"/>
          <w:sz w:val="20"/>
          <w:szCs w:val="16"/>
        </w:rPr>
        <w:br w:type="page"/>
      </w:r>
    </w:p>
    <w:p w14:paraId="7F73EA75" w14:textId="77777777" w:rsidR="0089459C" w:rsidRPr="00AD2D52" w:rsidRDefault="0089459C" w:rsidP="0089459C">
      <w:pPr>
        <w:pStyle w:val="NoSpacing"/>
        <w:rPr>
          <w:rFonts w:ascii="Times New Roman" w:hAnsi="Times New Roman"/>
          <w:b/>
          <w:sz w:val="24"/>
        </w:rPr>
      </w:pPr>
      <w:r w:rsidRPr="00AD2D52">
        <w:rPr>
          <w:rFonts w:ascii="Times New Roman" w:hAnsi="Times New Roman"/>
          <w:b/>
          <w:sz w:val="24"/>
        </w:rPr>
        <w:lastRenderedPageBreak/>
        <w:t>Appendix D – Prescriptive Compliance Option</w:t>
      </w:r>
    </w:p>
    <w:p w14:paraId="1CF6817E" w14:textId="77777777" w:rsidR="002E7083" w:rsidRPr="00AD2D52" w:rsidRDefault="002E7083" w:rsidP="0089459C">
      <w:pPr>
        <w:pStyle w:val="NoSpacing"/>
        <w:rPr>
          <w:rFonts w:ascii="Times New Roman" w:hAnsi="Times New Roman"/>
          <w:b/>
          <w:sz w:val="24"/>
        </w:rPr>
      </w:pPr>
    </w:p>
    <w:p w14:paraId="37D28355" w14:textId="40ED827D" w:rsidR="0089459C" w:rsidRPr="00AD2D52" w:rsidRDefault="0089459C" w:rsidP="001A5621">
      <w:pPr>
        <w:pStyle w:val="FORMATa0"/>
      </w:pPr>
      <w:r w:rsidRPr="00AD2D52">
        <w:t>(a) This appendix contains prescriptive requirements which may be used as a compliance option to the Model Water Efficient Landscape Ordinance.</w:t>
      </w:r>
    </w:p>
    <w:p w14:paraId="22053570" w14:textId="77777777" w:rsidR="00604909" w:rsidRDefault="00604909" w:rsidP="001A5621">
      <w:pPr>
        <w:pStyle w:val="FORMATa0"/>
      </w:pPr>
    </w:p>
    <w:p w14:paraId="3CDFD032" w14:textId="77777777" w:rsidR="0089459C" w:rsidRPr="00A035FF" w:rsidRDefault="0089459C" w:rsidP="001A5621">
      <w:pPr>
        <w:pStyle w:val="FORMATa0"/>
      </w:pPr>
      <w:r w:rsidRPr="00AD2D52">
        <w:t>(b)</w:t>
      </w:r>
      <w:r w:rsidR="00D064D7" w:rsidRPr="00AD2D52">
        <w:t xml:space="preserve"> </w:t>
      </w:r>
      <w:r w:rsidRPr="00AD2D52">
        <w:t>Compliance with the following items is mandatory and must be documented on a landscape plan in order to use the prescriptive compliance option:</w:t>
      </w:r>
    </w:p>
    <w:p w14:paraId="7142E514" w14:textId="77777777" w:rsidR="00604909" w:rsidRDefault="00604909" w:rsidP="00D064D7">
      <w:pPr>
        <w:pStyle w:val="FORMAT1"/>
      </w:pPr>
    </w:p>
    <w:p w14:paraId="2E5B2515" w14:textId="77777777" w:rsidR="0089459C" w:rsidRPr="00A035FF" w:rsidRDefault="0089459C" w:rsidP="00D064D7">
      <w:pPr>
        <w:pStyle w:val="FORMAT1"/>
      </w:pPr>
      <w:r w:rsidRPr="00A035FF">
        <w:t>(1) Submit a Landscape Documentation Package which includes the following elements:</w:t>
      </w:r>
    </w:p>
    <w:p w14:paraId="79AA50FF" w14:textId="77777777" w:rsidR="00604909" w:rsidRDefault="00604909" w:rsidP="002E7083">
      <w:pPr>
        <w:pStyle w:val="FORMATA"/>
      </w:pPr>
    </w:p>
    <w:p w14:paraId="15F23396" w14:textId="77777777" w:rsidR="0089459C" w:rsidRPr="00D064D7" w:rsidRDefault="0089459C" w:rsidP="002E7083">
      <w:pPr>
        <w:pStyle w:val="FORMATA"/>
      </w:pPr>
      <w:r w:rsidRPr="00A035FF">
        <w:t>(A) date</w:t>
      </w:r>
      <w:r w:rsidRPr="00D064D7">
        <w:t xml:space="preserve"> </w:t>
      </w:r>
    </w:p>
    <w:p w14:paraId="07B1B92B" w14:textId="77777777" w:rsidR="00604909" w:rsidRDefault="00604909" w:rsidP="002E7083">
      <w:pPr>
        <w:pStyle w:val="FORMATA"/>
      </w:pPr>
    </w:p>
    <w:p w14:paraId="48195886" w14:textId="77777777" w:rsidR="0089459C" w:rsidRPr="00C935A3" w:rsidRDefault="0089459C" w:rsidP="002E7083">
      <w:pPr>
        <w:pStyle w:val="FORMATA"/>
      </w:pPr>
      <w:r w:rsidRPr="00C935A3">
        <w:t xml:space="preserve">(B) project applicant </w:t>
      </w:r>
    </w:p>
    <w:p w14:paraId="0F65E579" w14:textId="77777777" w:rsidR="00604909" w:rsidRDefault="00604909" w:rsidP="002E7083">
      <w:pPr>
        <w:pStyle w:val="FORMATA"/>
      </w:pPr>
    </w:p>
    <w:p w14:paraId="53210FCC" w14:textId="77777777" w:rsidR="0089459C" w:rsidRPr="00C935A3" w:rsidRDefault="0089459C" w:rsidP="002E7083">
      <w:pPr>
        <w:pStyle w:val="FORMATA"/>
      </w:pPr>
      <w:r w:rsidRPr="00C935A3">
        <w:t xml:space="preserve">(C) project address (if available, parcel and/or lot number(s)) </w:t>
      </w:r>
    </w:p>
    <w:p w14:paraId="3667F1D5" w14:textId="77777777" w:rsidR="00604909" w:rsidRDefault="00604909" w:rsidP="002E7083">
      <w:pPr>
        <w:pStyle w:val="FORMATA"/>
      </w:pPr>
    </w:p>
    <w:p w14:paraId="4CB5415C" w14:textId="77777777" w:rsidR="0089459C" w:rsidRPr="00C935A3" w:rsidRDefault="0089459C" w:rsidP="002E7083">
      <w:pPr>
        <w:pStyle w:val="FORMATA"/>
      </w:pPr>
      <w:r w:rsidRPr="00C935A3">
        <w:t xml:space="preserve">(D) total landscape area (square feet), including a breakdown of turf and plant material </w:t>
      </w:r>
    </w:p>
    <w:p w14:paraId="60993D1D" w14:textId="77777777" w:rsidR="00604909" w:rsidRDefault="00604909" w:rsidP="002E7083">
      <w:pPr>
        <w:pStyle w:val="FORMATA"/>
      </w:pPr>
    </w:p>
    <w:p w14:paraId="71CA6171" w14:textId="77777777" w:rsidR="0089459C" w:rsidRPr="00C935A3" w:rsidRDefault="0089459C" w:rsidP="002E7083">
      <w:pPr>
        <w:pStyle w:val="FORMATA"/>
      </w:pPr>
      <w:r w:rsidRPr="00C935A3">
        <w:t xml:space="preserve">(E) project type (e.g., new, rehabilitated, public, private, cemetery, homeowner-installed) </w:t>
      </w:r>
    </w:p>
    <w:p w14:paraId="7C091911" w14:textId="77777777" w:rsidR="00604909" w:rsidRDefault="00604909" w:rsidP="002E7083">
      <w:pPr>
        <w:pStyle w:val="FORMATA"/>
      </w:pPr>
    </w:p>
    <w:p w14:paraId="0413AC79" w14:textId="77777777" w:rsidR="0089459C" w:rsidRPr="00C935A3" w:rsidRDefault="0089459C" w:rsidP="002E7083">
      <w:pPr>
        <w:pStyle w:val="FORMATA"/>
      </w:pPr>
      <w:r w:rsidRPr="00C935A3">
        <w:t xml:space="preserve">(F) water supply type (e.g., potable, recycled, well) and identify the local retail water purveyor if the applicant is not served by a private well </w:t>
      </w:r>
    </w:p>
    <w:p w14:paraId="01CC44D9" w14:textId="77777777" w:rsidR="00604909" w:rsidRDefault="00604909" w:rsidP="002E7083">
      <w:pPr>
        <w:pStyle w:val="FORMATA"/>
      </w:pPr>
    </w:p>
    <w:p w14:paraId="1479F6BA" w14:textId="77777777" w:rsidR="0089459C" w:rsidRPr="00C935A3" w:rsidRDefault="0089459C" w:rsidP="002E7083">
      <w:pPr>
        <w:pStyle w:val="FORMATA"/>
      </w:pPr>
      <w:r w:rsidRPr="00C935A3">
        <w:t xml:space="preserve">(G) contact information for the project applicant and property owner </w:t>
      </w:r>
    </w:p>
    <w:p w14:paraId="25FAF266" w14:textId="77777777" w:rsidR="00604909" w:rsidRDefault="00604909" w:rsidP="002E7083">
      <w:pPr>
        <w:pStyle w:val="FORMATA"/>
      </w:pPr>
    </w:p>
    <w:p w14:paraId="2731FFB5" w14:textId="77777777" w:rsidR="0089459C" w:rsidRPr="00C935A3" w:rsidRDefault="0089459C" w:rsidP="002E7083">
      <w:pPr>
        <w:pStyle w:val="FORMATA"/>
      </w:pPr>
      <w:r w:rsidRPr="00C935A3">
        <w:t>(H) applicant signature and date with statement, “I agree to comply with the requirements of the prescriptive compliance option to the MWELO”.</w:t>
      </w:r>
    </w:p>
    <w:p w14:paraId="442B95A0" w14:textId="77777777" w:rsidR="00604909" w:rsidRDefault="00604909" w:rsidP="00D064D7">
      <w:pPr>
        <w:pStyle w:val="FORMAT1"/>
      </w:pPr>
    </w:p>
    <w:p w14:paraId="5717F0EB" w14:textId="77777777" w:rsidR="0089459C" w:rsidRPr="00C935A3" w:rsidRDefault="0089459C" w:rsidP="00D064D7">
      <w:pPr>
        <w:pStyle w:val="FORMAT1"/>
      </w:pPr>
      <w:r w:rsidRPr="00C935A3">
        <w:t>(2) Incorporate compost at a rate of at least four cubic yards per 1,000 square feet to a depth of six inches into landscape area (unless contra-indicated by a soil test);</w:t>
      </w:r>
    </w:p>
    <w:p w14:paraId="4C824063" w14:textId="77777777" w:rsidR="00604909" w:rsidRDefault="00604909" w:rsidP="00D064D7">
      <w:pPr>
        <w:pStyle w:val="FORMAT1"/>
      </w:pPr>
    </w:p>
    <w:p w14:paraId="3BECE7B6" w14:textId="77777777" w:rsidR="0089459C" w:rsidRPr="00C935A3" w:rsidRDefault="0089459C" w:rsidP="00D064D7">
      <w:pPr>
        <w:pStyle w:val="FORMAT1"/>
      </w:pPr>
      <w:r w:rsidRPr="00C935A3">
        <w:t>(3) Plant material shall comply with all of the following;</w:t>
      </w:r>
    </w:p>
    <w:p w14:paraId="0A82117B" w14:textId="77777777" w:rsidR="00604909" w:rsidRDefault="00604909" w:rsidP="002E7083">
      <w:pPr>
        <w:pStyle w:val="FORMATA"/>
      </w:pPr>
    </w:p>
    <w:p w14:paraId="3AE53F6D" w14:textId="72B3BC84" w:rsidR="0089459C" w:rsidRPr="00D064D7" w:rsidRDefault="00D96431" w:rsidP="002E7083">
      <w:pPr>
        <w:pStyle w:val="FORMATA"/>
      </w:pPr>
      <w:r w:rsidRPr="00905DFD">
        <w:t>(A) For residential areas</w:t>
      </w:r>
      <w:r w:rsidRPr="00D064D7">
        <w:t>, i</w:t>
      </w:r>
      <w:r w:rsidR="0089459C" w:rsidRPr="00D064D7">
        <w:t xml:space="preserve">nstall climate adapted plants that require occasional, little or no summer </w:t>
      </w:r>
      <w:r w:rsidR="0089459C" w:rsidRPr="00905DFD">
        <w:t>water (average WUCOLS plant factor 0.3) for 75% of the plant area excluding edibles and areas using recycled water;</w:t>
      </w:r>
      <w:r w:rsidRPr="00905DFD">
        <w:t xml:space="preserve"> For non-residential areas, install climate adapted plants that require occasional, little or no summer water (average WUCOLS plant factor 0.3) for 100% of the plant area excluding edibles and areas using recycled water;</w:t>
      </w:r>
    </w:p>
    <w:p w14:paraId="07BF04BB" w14:textId="77777777" w:rsidR="00604909" w:rsidRDefault="00604909" w:rsidP="00604909">
      <w:pPr>
        <w:pStyle w:val="FORMATA"/>
      </w:pPr>
    </w:p>
    <w:p w14:paraId="46251C07" w14:textId="10D3C115" w:rsidR="00604909" w:rsidRDefault="0089459C" w:rsidP="00604909">
      <w:pPr>
        <w:pStyle w:val="FORMATA"/>
      </w:pPr>
      <w:r w:rsidRPr="00C935A3">
        <w:t>(B)</w:t>
      </w:r>
      <w:ins w:id="110" w:author="Author">
        <w:r w:rsidR="00604909" w:rsidRPr="00604909">
          <w:rPr>
            <w:highlight w:val="yellow"/>
          </w:rPr>
          <w:t xml:space="preserve"> </w:t>
        </w:r>
        <w:r w:rsidR="00604909" w:rsidRPr="00936F7F">
          <w:rPr>
            <w:highlight w:val="yellow"/>
          </w:rPr>
          <w:t xml:space="preserve">At a minimum it is required that </w:t>
        </w:r>
        <w:r w:rsidR="00106422">
          <w:rPr>
            <w:highlight w:val="yellow"/>
          </w:rPr>
          <w:t>S</w:t>
        </w:r>
        <w:r w:rsidR="00604909" w:rsidRPr="00936F7F">
          <w:rPr>
            <w:highlight w:val="yellow"/>
          </w:rPr>
          <w:t>pecies listed in the California Invasive Plant Council’s Don’t Plant a Pest brochure as invasive in the pro</w:t>
        </w:r>
        <w:r w:rsidR="00604909">
          <w:rPr>
            <w:highlight w:val="yellow"/>
          </w:rPr>
          <w:t>ject’s region are not installed</w:t>
        </w:r>
        <w:r w:rsidR="00106422">
          <w:t>; and</w:t>
        </w:r>
      </w:ins>
      <w:r w:rsidR="00604909">
        <w:t xml:space="preserve"> </w:t>
      </w:r>
    </w:p>
    <w:p w14:paraId="18B104D3" w14:textId="77777777" w:rsidR="00604909" w:rsidRDefault="00604909" w:rsidP="00604909">
      <w:pPr>
        <w:pStyle w:val="FORMATA"/>
      </w:pPr>
    </w:p>
    <w:p w14:paraId="5A12C2AE" w14:textId="284FA1C9" w:rsidR="0089459C" w:rsidRPr="00C935A3" w:rsidRDefault="00604909" w:rsidP="00604909">
      <w:pPr>
        <w:pStyle w:val="FORMATA"/>
      </w:pPr>
      <w:r>
        <w:t xml:space="preserve">(C) </w:t>
      </w:r>
      <w:r w:rsidR="0089459C" w:rsidRPr="00C935A3">
        <w:t xml:space="preserve">A minimum three inch (3″) layer of mulch shall be applied on all exposed soil surfaces of planting areas except in turf areas, </w:t>
      </w:r>
      <w:del w:id="111" w:author="Author">
        <w:r w:rsidDel="00604909">
          <w:delText xml:space="preserve">creeping or rooting </w:delText>
        </w:r>
      </w:del>
      <w:r w:rsidRPr="004E74E4">
        <w:rPr>
          <w:highlight w:val="yellow"/>
        </w:rPr>
        <w:t>groundcover</w:t>
      </w:r>
      <w:del w:id="112" w:author="Author">
        <w:r w:rsidRPr="004E74E4" w:rsidDel="00106422">
          <w:rPr>
            <w:highlight w:val="yellow"/>
          </w:rPr>
          <w:delText>s</w:delText>
        </w:r>
      </w:del>
      <w:r w:rsidRPr="004E74E4">
        <w:rPr>
          <w:highlight w:val="yellow"/>
        </w:rPr>
        <w:t xml:space="preserve"> </w:t>
      </w:r>
      <w:ins w:id="113" w:author="Author">
        <w:r w:rsidRPr="004E74E4">
          <w:rPr>
            <w:highlight w:val="yellow"/>
          </w:rPr>
          <w:t>areas receiving closely spaced plugs as a lawn alternative,</w:t>
        </w:r>
      </w:ins>
      <w:r w:rsidR="00106422">
        <w:t xml:space="preserve"> </w:t>
      </w:r>
      <w:r w:rsidR="0089459C" w:rsidRPr="00C935A3">
        <w:t>or direct seeding applications where mulch is contraindicated.</w:t>
      </w:r>
    </w:p>
    <w:p w14:paraId="1CC3779D" w14:textId="77777777" w:rsidR="00604909" w:rsidRDefault="00604909" w:rsidP="00D064D7">
      <w:pPr>
        <w:pStyle w:val="FORMAT1"/>
      </w:pPr>
    </w:p>
    <w:p w14:paraId="11D072D1" w14:textId="77777777" w:rsidR="0089459C" w:rsidRPr="00C935A3" w:rsidRDefault="0089459C" w:rsidP="00D064D7">
      <w:pPr>
        <w:pStyle w:val="FORMAT1"/>
      </w:pPr>
      <w:r w:rsidRPr="00C935A3">
        <w:t>(4) Turf shall comply with all of the following:</w:t>
      </w:r>
    </w:p>
    <w:p w14:paraId="04D178EC" w14:textId="77777777" w:rsidR="00604909" w:rsidRDefault="00604909" w:rsidP="002E7083">
      <w:pPr>
        <w:pStyle w:val="FORMATA"/>
      </w:pPr>
    </w:p>
    <w:p w14:paraId="7318A3AA" w14:textId="77777777" w:rsidR="0089459C" w:rsidRPr="00C935A3" w:rsidRDefault="0089459C" w:rsidP="002E7083">
      <w:pPr>
        <w:pStyle w:val="FORMATA"/>
      </w:pPr>
      <w:r w:rsidRPr="00C935A3">
        <w:lastRenderedPageBreak/>
        <w:t>(A) Turf shall not exceed 25% of the landscape area</w:t>
      </w:r>
      <w:r w:rsidR="00D96431" w:rsidRPr="00C935A3">
        <w:t xml:space="preserve"> in residential areas, and there shall be no turf in non-residential areas</w:t>
      </w:r>
      <w:r w:rsidR="00A11D33">
        <w:t>.</w:t>
      </w:r>
      <w:r w:rsidR="00455FA7">
        <w:t xml:space="preserve"> </w:t>
      </w:r>
    </w:p>
    <w:p w14:paraId="5BA7C0A2" w14:textId="77777777" w:rsidR="00106422" w:rsidRDefault="00106422" w:rsidP="002E7083">
      <w:pPr>
        <w:pStyle w:val="FORMATA"/>
      </w:pPr>
    </w:p>
    <w:p w14:paraId="134B97DD" w14:textId="21913B96" w:rsidR="0089459C" w:rsidRPr="00C935A3" w:rsidRDefault="0089459C" w:rsidP="002E7083">
      <w:pPr>
        <w:pStyle w:val="FORMATA"/>
      </w:pPr>
      <w:r w:rsidRPr="00C935A3">
        <w:t>(B) Turf shall not be planted on sloped areas which exceed a slope of 1 foot vertical elevation change for every 4 feet of horizontal length;</w:t>
      </w:r>
    </w:p>
    <w:p w14:paraId="560DAA5D" w14:textId="77777777" w:rsidR="00604909" w:rsidRDefault="00604909" w:rsidP="002E7083">
      <w:pPr>
        <w:pStyle w:val="FORMATA"/>
      </w:pPr>
    </w:p>
    <w:p w14:paraId="654D8AA6" w14:textId="77777777" w:rsidR="0089459C" w:rsidRPr="00C935A3" w:rsidRDefault="0089459C" w:rsidP="002E7083">
      <w:pPr>
        <w:pStyle w:val="FORMATA"/>
      </w:pPr>
      <w:r w:rsidRPr="00C935A3">
        <w:t>(C) Turf is prohibited in parkways less than 10 feet wide, unless the parkway is adjacent to a parking strip and used to enter and exit vehicles. Any turf in parkways must be irrigated by sub-surface irrigation or by other technology that creates no overspray or runoff.</w:t>
      </w:r>
    </w:p>
    <w:p w14:paraId="6ACCEC7A" w14:textId="77777777" w:rsidR="00604909" w:rsidRDefault="00604909" w:rsidP="00D064D7">
      <w:pPr>
        <w:pStyle w:val="FORMAT1"/>
      </w:pPr>
    </w:p>
    <w:p w14:paraId="5298ECEB" w14:textId="77777777" w:rsidR="0089459C" w:rsidRPr="00C935A3" w:rsidRDefault="0089459C" w:rsidP="00D064D7">
      <w:pPr>
        <w:pStyle w:val="FORMAT1"/>
      </w:pPr>
      <w:r w:rsidRPr="00C935A3">
        <w:t>(5) Irrigation systems shall comply with the following:</w:t>
      </w:r>
    </w:p>
    <w:p w14:paraId="4FC5E317" w14:textId="77777777" w:rsidR="00604909" w:rsidRDefault="00604909" w:rsidP="002E7083">
      <w:pPr>
        <w:pStyle w:val="FORMATA"/>
      </w:pPr>
    </w:p>
    <w:p w14:paraId="75A5BC86" w14:textId="77777777" w:rsidR="0089459C" w:rsidRPr="00C935A3" w:rsidRDefault="0089459C" w:rsidP="002E7083">
      <w:pPr>
        <w:pStyle w:val="FORMATA"/>
      </w:pPr>
      <w:r w:rsidRPr="00C935A3">
        <w:t>(A)  Automatic irrigation controllers are required and must use evapotranspiration or soil moisture sensor data</w:t>
      </w:r>
      <w:r w:rsidR="00F92EBE" w:rsidRPr="00C935A3">
        <w:t xml:space="preserve"> and utilize a rain sensor</w:t>
      </w:r>
      <w:r w:rsidRPr="00C935A3">
        <w:t>.</w:t>
      </w:r>
    </w:p>
    <w:p w14:paraId="723E5258" w14:textId="77777777" w:rsidR="00604909" w:rsidRDefault="00604909" w:rsidP="002E7083">
      <w:pPr>
        <w:pStyle w:val="FORMATA"/>
      </w:pPr>
    </w:p>
    <w:p w14:paraId="5BE9E8F0" w14:textId="77777777" w:rsidR="0089459C" w:rsidRPr="00C935A3" w:rsidRDefault="0089459C" w:rsidP="002E7083">
      <w:pPr>
        <w:pStyle w:val="FORMATA"/>
      </w:pPr>
      <w:r w:rsidRPr="00C935A3">
        <w:t>(B) Irrigation controllers shall be of a type whic</w:t>
      </w:r>
      <w:r w:rsidR="00BC1A9C" w:rsidRPr="00C935A3">
        <w:t>h does not lose programming data</w:t>
      </w:r>
      <w:r w:rsidRPr="00C935A3">
        <w:t xml:space="preserve"> in the event the primary power source is interrupted.</w:t>
      </w:r>
    </w:p>
    <w:p w14:paraId="379A197A" w14:textId="77777777" w:rsidR="00604909" w:rsidRDefault="00604909" w:rsidP="002E7083">
      <w:pPr>
        <w:pStyle w:val="FORMATA"/>
      </w:pPr>
    </w:p>
    <w:p w14:paraId="2DD03271" w14:textId="77777777" w:rsidR="0089459C" w:rsidRPr="00C935A3" w:rsidRDefault="0089459C" w:rsidP="002E7083">
      <w:pPr>
        <w:pStyle w:val="FORMATA"/>
      </w:pPr>
      <w:r w:rsidRPr="00C935A3">
        <w:t>(C) Pressure regulators shall be installed on the irrigation system to ensure the dynamic pressure of the system is within the manufacturers recommended pressure range.</w:t>
      </w:r>
    </w:p>
    <w:p w14:paraId="272BD9B7" w14:textId="77777777" w:rsidR="00604909" w:rsidRDefault="00604909" w:rsidP="002E7083">
      <w:pPr>
        <w:pStyle w:val="FORMATA"/>
      </w:pPr>
    </w:p>
    <w:p w14:paraId="584C11F4" w14:textId="77777777" w:rsidR="0089459C" w:rsidRPr="00C935A3" w:rsidRDefault="0089459C" w:rsidP="002E7083">
      <w:pPr>
        <w:pStyle w:val="FORMATA"/>
      </w:pPr>
      <w:r w:rsidRPr="00C935A3">
        <w:t>(D)</w:t>
      </w:r>
      <w:r w:rsidRPr="002E7083">
        <w:t xml:space="preserve"> </w:t>
      </w:r>
      <w:r w:rsidRPr="00C935A3">
        <w:t>Manual shut-off valves (such as a gate valve, ball valve, or butterfly valve) shall be installed as close as possible to the point of connection of the water supply.</w:t>
      </w:r>
    </w:p>
    <w:p w14:paraId="79599AA0" w14:textId="77777777" w:rsidR="00604909" w:rsidRDefault="00604909" w:rsidP="002E7083">
      <w:pPr>
        <w:pStyle w:val="FORMATA"/>
      </w:pPr>
    </w:p>
    <w:p w14:paraId="7D8DD5EC" w14:textId="77777777" w:rsidR="00F92EBE" w:rsidRPr="002E7083" w:rsidRDefault="0089459C" w:rsidP="002E7083">
      <w:pPr>
        <w:pStyle w:val="FORMATA"/>
      </w:pPr>
      <w:r w:rsidRPr="002E7083">
        <w:t>(E)</w:t>
      </w:r>
      <w:r w:rsidR="00D2763D" w:rsidRPr="002E7083">
        <w:t xml:space="preserve"> All irrigation emission devices must meet the requirements set in the ANSI standard, ASABE/ICC 802-2014.  </w:t>
      </w:r>
      <w:r w:rsidR="00455BB0" w:rsidRPr="002E7083">
        <w:t>“</w:t>
      </w:r>
      <w:r w:rsidR="00D2763D" w:rsidRPr="002E7083">
        <w:t>Landscape Irrigation Sprinkler and Emitter Standard,” All sprinkler heads installed in the landscape must document a distribution uniformity low quarter of 0.65 or higher using the protocol defined in ASABE/ICC 802-2014.</w:t>
      </w:r>
      <w:r w:rsidR="00F92EBE" w:rsidRPr="002E7083">
        <w:t xml:space="preserve"> </w:t>
      </w:r>
    </w:p>
    <w:p w14:paraId="4554AADB" w14:textId="77777777" w:rsidR="00604909" w:rsidRDefault="00604909" w:rsidP="002E7083">
      <w:pPr>
        <w:pStyle w:val="FORMATA"/>
      </w:pPr>
    </w:p>
    <w:p w14:paraId="5C2B7198" w14:textId="77777777" w:rsidR="00F92EBE" w:rsidRPr="002E7083" w:rsidRDefault="00F92EBE" w:rsidP="002E7083">
      <w:pPr>
        <w:pStyle w:val="FORMATA"/>
      </w:pPr>
      <w:r w:rsidRPr="002E7083">
        <w:t>(F) Areas less than ten (10) feet in width in any direction shall be irrigated with subsurface irrigation or other means that produces no runoff or overspray.</w:t>
      </w:r>
    </w:p>
    <w:p w14:paraId="09B1AC7D" w14:textId="77777777" w:rsidR="00604909" w:rsidRDefault="00604909" w:rsidP="00D064D7">
      <w:pPr>
        <w:pStyle w:val="FORMAT1"/>
      </w:pPr>
    </w:p>
    <w:p w14:paraId="0032E9D7" w14:textId="77777777" w:rsidR="00D2763D" w:rsidRDefault="00F92EBE" w:rsidP="00D064D7">
      <w:pPr>
        <w:pStyle w:val="FORMAT1"/>
      </w:pPr>
      <w:r w:rsidRPr="00C935A3">
        <w:t>(6) For non-residential projects with landscape areas of 1,000 sq. ft. or more, a private submeter(s) to measure landscape water use shall be installed.</w:t>
      </w:r>
    </w:p>
    <w:p w14:paraId="3C4199F3" w14:textId="77777777" w:rsidR="00604909" w:rsidRDefault="00604909" w:rsidP="002A6362">
      <w:pPr>
        <w:pStyle w:val="FORMAT1"/>
      </w:pPr>
    </w:p>
    <w:p w14:paraId="3BBBC5A3" w14:textId="4C1ACDD2" w:rsidR="002A6362" w:rsidRPr="00C935A3" w:rsidRDefault="002A6362" w:rsidP="002A6362">
      <w:pPr>
        <w:pStyle w:val="FORMAT1"/>
      </w:pPr>
      <w:r w:rsidRPr="00C935A3">
        <w:t xml:space="preserve"> </w:t>
      </w:r>
      <w:ins w:id="114" w:author="Author">
        <w:r w:rsidRPr="002A6362">
          <w:rPr>
            <w:highlight w:val="yellow"/>
          </w:rPr>
          <w:t xml:space="preserve">(7) Alameda County law prohibits disposal of plant debris in county landfills. </w:t>
        </w:r>
        <w:r w:rsidR="00106422">
          <w:rPr>
            <w:highlight w:val="yellow"/>
          </w:rPr>
          <w:t>P</w:t>
        </w:r>
        <w:r w:rsidR="00604909">
          <w:rPr>
            <w:highlight w:val="yellow"/>
          </w:rPr>
          <w:t xml:space="preserve">lant debris </w:t>
        </w:r>
        <w:r w:rsidR="00106422">
          <w:rPr>
            <w:highlight w:val="yellow"/>
          </w:rPr>
          <w:t xml:space="preserve">shall be separated </w:t>
        </w:r>
        <w:r w:rsidR="00604909">
          <w:rPr>
            <w:highlight w:val="yellow"/>
          </w:rPr>
          <w:t>from other waste materials and drop</w:t>
        </w:r>
        <w:r w:rsidR="00106422">
          <w:rPr>
            <w:highlight w:val="yellow"/>
          </w:rPr>
          <w:t>ped</w:t>
        </w:r>
        <w:r w:rsidR="00604909">
          <w:rPr>
            <w:highlight w:val="yellow"/>
          </w:rPr>
          <w:t xml:space="preserve"> off at facilities with clean green processing for compost or put in green plant debris carts.  </w:t>
        </w:r>
        <w:r w:rsidRPr="002A6362">
          <w:rPr>
            <w:highlight w:val="yellow"/>
          </w:rPr>
          <w:t xml:space="preserve">ACWMA Plant Debris Landfill Ban Ordinance 2008-01 requires landscape professionals to separate all plant debris from garbage. </w:t>
        </w:r>
        <w:r w:rsidR="00106422">
          <w:rPr>
            <w:highlight w:val="yellow"/>
          </w:rPr>
          <w:t>(Source:</w:t>
        </w:r>
        <w:r w:rsidRPr="002A6362">
          <w:rPr>
            <w:highlight w:val="yellow"/>
          </w:rPr>
          <w:t xml:space="preserve"> http://www.recyclingrulesac.org/docs/Landfill-Ban-WMA-Ordinance2008-01.pdf</w:t>
        </w:r>
        <w:r w:rsidR="00106422" w:rsidRPr="00106422">
          <w:rPr>
            <w:highlight w:val="yellow"/>
          </w:rPr>
          <w:t>)</w:t>
        </w:r>
      </w:ins>
    </w:p>
    <w:p w14:paraId="2D99D595" w14:textId="77777777" w:rsidR="00604909" w:rsidRDefault="002A6362" w:rsidP="002A6362">
      <w:pPr>
        <w:pStyle w:val="FORMATa0"/>
      </w:pPr>
      <w:r w:rsidRPr="00C935A3">
        <w:t xml:space="preserve"> </w:t>
      </w:r>
    </w:p>
    <w:p w14:paraId="01A38708" w14:textId="77777777" w:rsidR="0089459C" w:rsidRPr="001A5621" w:rsidRDefault="0089459C" w:rsidP="002A6362">
      <w:pPr>
        <w:pStyle w:val="FORMATa0"/>
      </w:pPr>
      <w:r w:rsidRPr="00C935A3">
        <w:t>(c) At the time of final inspection, the permit applicant must provide t</w:t>
      </w:r>
      <w:r w:rsidRPr="001A5621">
        <w:t>he owner of the property with a certificate of completion, certificate of installation, irrigation schedule and a schedule of landscape and irrigation maintenance. </w:t>
      </w:r>
    </w:p>
    <w:p w14:paraId="797FDF79" w14:textId="77777777" w:rsidR="0089459C" w:rsidRPr="001A5621" w:rsidRDefault="0089459C" w:rsidP="001A5621">
      <w:pPr>
        <w:pStyle w:val="FORMATa0"/>
      </w:pPr>
      <w:r w:rsidRPr="001A5621">
        <w:t xml:space="preserve">  </w:t>
      </w:r>
    </w:p>
    <w:p w14:paraId="39AD0D2F" w14:textId="77777777" w:rsidR="0089459C" w:rsidRPr="00C935A3" w:rsidRDefault="0089459C" w:rsidP="0089459C">
      <w:pPr>
        <w:rPr>
          <w:rFonts w:ascii="Times New Roman" w:hAnsi="Times New Roman"/>
          <w:color w:val="FF0000"/>
        </w:rPr>
      </w:pPr>
    </w:p>
    <w:p w14:paraId="3EDF9C91" w14:textId="77777777" w:rsidR="0089459C" w:rsidRPr="00C935A3" w:rsidRDefault="0089459C" w:rsidP="00A035FF">
      <w:pPr>
        <w:autoSpaceDE w:val="0"/>
        <w:autoSpaceDN w:val="0"/>
        <w:adjustRightInd w:val="0"/>
        <w:rPr>
          <w:rFonts w:cs="Arial"/>
          <w:sz w:val="20"/>
          <w:szCs w:val="16"/>
        </w:rPr>
      </w:pPr>
    </w:p>
    <w:sectPr w:rsidR="0089459C" w:rsidRPr="00C935A3" w:rsidSect="004E25E6">
      <w:pgSz w:w="12240" w:h="15840"/>
      <w:pgMar w:top="907" w:right="144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0AF5" w14:textId="77777777" w:rsidR="00F14EA1" w:rsidRDefault="00F14EA1">
      <w:r>
        <w:separator/>
      </w:r>
    </w:p>
  </w:endnote>
  <w:endnote w:type="continuationSeparator" w:id="0">
    <w:p w14:paraId="7ECDC208" w14:textId="77777777" w:rsidR="00F14EA1" w:rsidRDefault="00F1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F3F27" w14:textId="77777777" w:rsidR="001F224E" w:rsidRDefault="001F224E" w:rsidP="004109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66C111" w14:textId="77777777" w:rsidR="001F224E" w:rsidRDefault="001F224E" w:rsidP="008F11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E1D07" w14:textId="28088613" w:rsidR="001F224E" w:rsidRDefault="001F224E" w:rsidP="004068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192">
      <w:rPr>
        <w:rStyle w:val="PageNumber"/>
        <w:noProof/>
      </w:rPr>
      <w:t>40</w:t>
    </w:r>
    <w:r>
      <w:rPr>
        <w:rStyle w:val="PageNumber"/>
      </w:rPr>
      <w:fldChar w:fldCharType="end"/>
    </w:r>
  </w:p>
  <w:p w14:paraId="10CC55C2" w14:textId="77777777" w:rsidR="001F224E" w:rsidRDefault="001F224E" w:rsidP="008F113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BF383" w14:textId="77777777" w:rsidR="001F224E" w:rsidRDefault="001F2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7F73" w14:textId="77777777" w:rsidR="00F14EA1" w:rsidRDefault="00F14EA1">
      <w:r>
        <w:separator/>
      </w:r>
    </w:p>
  </w:footnote>
  <w:footnote w:type="continuationSeparator" w:id="0">
    <w:p w14:paraId="27930BD6" w14:textId="77777777" w:rsidR="00F14EA1" w:rsidRDefault="00F1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03C48" w14:textId="77777777" w:rsidR="001F224E" w:rsidRDefault="001F22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D49B8" w14:textId="77777777" w:rsidR="001F224E" w:rsidRDefault="001F22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FE437" w14:textId="77777777" w:rsidR="001F224E" w:rsidRDefault="001F22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D76"/>
    <w:multiLevelType w:val="hybridMultilevel"/>
    <w:tmpl w:val="7E8AED30"/>
    <w:lvl w:ilvl="0" w:tplc="1E26D7CE">
      <w:start w:val="10"/>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357A3"/>
    <w:multiLevelType w:val="hybridMultilevel"/>
    <w:tmpl w:val="EB06F1A4"/>
    <w:lvl w:ilvl="0" w:tplc="76A0645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B8C3E68"/>
    <w:multiLevelType w:val="hybridMultilevel"/>
    <w:tmpl w:val="E29AC536"/>
    <w:lvl w:ilvl="0" w:tplc="03EA9B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A7C44"/>
    <w:multiLevelType w:val="hybridMultilevel"/>
    <w:tmpl w:val="2EEA2F54"/>
    <w:lvl w:ilvl="0" w:tplc="815AF4FC">
      <w:start w:val="1"/>
      <w:numFmt w:val="lowerLetter"/>
      <w:pStyle w:val="adefinitions"/>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4B1654"/>
    <w:multiLevelType w:val="hybridMultilevel"/>
    <w:tmpl w:val="4DDC6214"/>
    <w:lvl w:ilvl="0" w:tplc="28582ABA">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B03A6"/>
    <w:multiLevelType w:val="hybridMultilevel"/>
    <w:tmpl w:val="D2F6D15C"/>
    <w:lvl w:ilvl="0" w:tplc="4AB6BC8C">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8217B"/>
    <w:multiLevelType w:val="hybridMultilevel"/>
    <w:tmpl w:val="F1B2C362"/>
    <w:lvl w:ilvl="0" w:tplc="6E366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13BC5"/>
    <w:multiLevelType w:val="hybridMultilevel"/>
    <w:tmpl w:val="6D9EDEBE"/>
    <w:lvl w:ilvl="0" w:tplc="DE38BE14">
      <w:start w:val="1"/>
      <w:numFmt w:val="bullet"/>
      <w:pStyle w:val="BulletText"/>
      <w:lvlText w:val=""/>
      <w:lvlJc w:val="left"/>
      <w:pPr>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C48F3"/>
    <w:multiLevelType w:val="hybridMultilevel"/>
    <w:tmpl w:val="5E8ED1CC"/>
    <w:lvl w:ilvl="0" w:tplc="1E283E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25C3C"/>
    <w:multiLevelType w:val="hybridMultilevel"/>
    <w:tmpl w:val="47DE6454"/>
    <w:lvl w:ilvl="0" w:tplc="B0649E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FD1E92"/>
    <w:multiLevelType w:val="hybridMultilevel"/>
    <w:tmpl w:val="EE5AA2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6F07060"/>
    <w:multiLevelType w:val="hybridMultilevel"/>
    <w:tmpl w:val="8424F058"/>
    <w:lvl w:ilvl="0" w:tplc="849277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06280"/>
    <w:multiLevelType w:val="hybridMultilevel"/>
    <w:tmpl w:val="FC502804"/>
    <w:lvl w:ilvl="0" w:tplc="FF062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604B97"/>
    <w:multiLevelType w:val="hybridMultilevel"/>
    <w:tmpl w:val="A3BE51C2"/>
    <w:lvl w:ilvl="0" w:tplc="618A7396">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654C5A"/>
    <w:multiLevelType w:val="hybridMultilevel"/>
    <w:tmpl w:val="AEAC815A"/>
    <w:lvl w:ilvl="0" w:tplc="152C79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B265F2"/>
    <w:multiLevelType w:val="hybridMultilevel"/>
    <w:tmpl w:val="12849CBA"/>
    <w:lvl w:ilvl="0" w:tplc="84C8964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1DC603E"/>
    <w:multiLevelType w:val="hybridMultilevel"/>
    <w:tmpl w:val="7BF03ACA"/>
    <w:lvl w:ilvl="0" w:tplc="130AB18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49CA06AA"/>
    <w:multiLevelType w:val="hybridMultilevel"/>
    <w:tmpl w:val="F1B2C362"/>
    <w:lvl w:ilvl="0" w:tplc="6E366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8429E4"/>
    <w:multiLevelType w:val="hybridMultilevel"/>
    <w:tmpl w:val="B8EA7190"/>
    <w:lvl w:ilvl="0" w:tplc="6E366DF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15:restartNumberingAfterBreak="0">
    <w:nsid w:val="60461E76"/>
    <w:multiLevelType w:val="hybridMultilevel"/>
    <w:tmpl w:val="552874A6"/>
    <w:lvl w:ilvl="0" w:tplc="47503B46">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401279"/>
    <w:multiLevelType w:val="hybridMultilevel"/>
    <w:tmpl w:val="F1B2C362"/>
    <w:lvl w:ilvl="0" w:tplc="6E366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6F16A0"/>
    <w:multiLevelType w:val="multilevel"/>
    <w:tmpl w:val="68A60574"/>
    <w:styleLink w:val="Style1"/>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440"/>
        </w:tabs>
        <w:ind w:left="1440" w:hanging="360"/>
      </w:pPr>
      <w:rPr>
        <w:rFonts w:ascii="Symbol" w:hAnsi="Symbol" w:hint="default"/>
        <w:sz w:val="16"/>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D21BE8"/>
    <w:multiLevelType w:val="multilevel"/>
    <w:tmpl w:val="04090023"/>
    <w:lvl w:ilvl="0">
      <w:start w:val="1"/>
      <w:numFmt w:val="upperRoman"/>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5C66C8A"/>
    <w:multiLevelType w:val="hybridMultilevel"/>
    <w:tmpl w:val="6A189D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1050B9"/>
    <w:multiLevelType w:val="hybridMultilevel"/>
    <w:tmpl w:val="2FCC1030"/>
    <w:lvl w:ilvl="0" w:tplc="50DC69AC">
      <w:start w:val="1"/>
      <w:numFmt w:val="bullet"/>
      <w:pStyle w:val="Bulletdashindent"/>
      <w:lvlText w:val="-"/>
      <w:lvlJc w:val="left"/>
      <w:pPr>
        <w:ind w:left="72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2"/>
  </w:num>
  <w:num w:numId="3">
    <w:abstractNumId w:val="21"/>
  </w:num>
  <w:num w:numId="4">
    <w:abstractNumId w:val="23"/>
  </w:num>
  <w:num w:numId="5">
    <w:abstractNumId w:val="7"/>
  </w:num>
  <w:num w:numId="6">
    <w:abstractNumId w:val="20"/>
  </w:num>
  <w:num w:numId="7">
    <w:abstractNumId w:val="10"/>
  </w:num>
  <w:num w:numId="8">
    <w:abstractNumId w:val="17"/>
  </w:num>
  <w:num w:numId="9">
    <w:abstractNumId w:val="24"/>
  </w:num>
  <w:num w:numId="10">
    <w:abstractNumId w:val="12"/>
  </w:num>
  <w:num w:numId="11">
    <w:abstractNumId w:val="6"/>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2"/>
  </w:num>
  <w:num w:numId="41">
    <w:abstractNumId w:val="9"/>
  </w:num>
  <w:num w:numId="42">
    <w:abstractNumId w:val="11"/>
  </w:num>
  <w:num w:numId="43">
    <w:abstractNumId w:val="5"/>
  </w:num>
  <w:num w:numId="44">
    <w:abstractNumId w:val="8"/>
  </w:num>
  <w:num w:numId="45">
    <w:abstractNumId w:val="19"/>
  </w:num>
  <w:num w:numId="46">
    <w:abstractNumId w:val="13"/>
  </w:num>
  <w:num w:numId="47">
    <w:abstractNumId w:val="15"/>
  </w:num>
  <w:num w:numId="48">
    <w:abstractNumId w:val="18"/>
  </w:num>
  <w:num w:numId="49">
    <w:abstractNumId w:val="0"/>
  </w:num>
  <w:num w:numId="50">
    <w:abstractNumId w:val="16"/>
  </w:num>
  <w:num w:numId="51">
    <w:abstractNumId w:val="4"/>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14"/>
  </w:num>
  <w:num w:numId="64">
    <w:abstractNumId w:val="3"/>
  </w:num>
  <w:num w:numId="65">
    <w:abstractNumId w:val="3"/>
  </w:num>
  <w:num w:numId="66">
    <w:abstractNumId w:val="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E6"/>
    <w:rsid w:val="00000CBD"/>
    <w:rsid w:val="00001907"/>
    <w:rsid w:val="00001A45"/>
    <w:rsid w:val="00003CBA"/>
    <w:rsid w:val="00004673"/>
    <w:rsid w:val="00005B79"/>
    <w:rsid w:val="00006E80"/>
    <w:rsid w:val="00006FCF"/>
    <w:rsid w:val="00011F67"/>
    <w:rsid w:val="00013F40"/>
    <w:rsid w:val="00016CD3"/>
    <w:rsid w:val="000243C2"/>
    <w:rsid w:val="00030883"/>
    <w:rsid w:val="0003296C"/>
    <w:rsid w:val="00036AEB"/>
    <w:rsid w:val="000432B1"/>
    <w:rsid w:val="00044875"/>
    <w:rsid w:val="00045414"/>
    <w:rsid w:val="00047E82"/>
    <w:rsid w:val="000510D4"/>
    <w:rsid w:val="00052C83"/>
    <w:rsid w:val="000533A2"/>
    <w:rsid w:val="0005429F"/>
    <w:rsid w:val="000545B8"/>
    <w:rsid w:val="0005479B"/>
    <w:rsid w:val="00055A09"/>
    <w:rsid w:val="000564AF"/>
    <w:rsid w:val="0005747F"/>
    <w:rsid w:val="000608A1"/>
    <w:rsid w:val="0006417C"/>
    <w:rsid w:val="0006712E"/>
    <w:rsid w:val="0006784C"/>
    <w:rsid w:val="000700F5"/>
    <w:rsid w:val="0007194F"/>
    <w:rsid w:val="0007206C"/>
    <w:rsid w:val="00072991"/>
    <w:rsid w:val="00073C95"/>
    <w:rsid w:val="0007558B"/>
    <w:rsid w:val="000808B8"/>
    <w:rsid w:val="0008330B"/>
    <w:rsid w:val="000858BD"/>
    <w:rsid w:val="00086A90"/>
    <w:rsid w:val="000A0889"/>
    <w:rsid w:val="000A692B"/>
    <w:rsid w:val="000A6DB5"/>
    <w:rsid w:val="000B2B8B"/>
    <w:rsid w:val="000C00F1"/>
    <w:rsid w:val="000C48A7"/>
    <w:rsid w:val="000C4FCE"/>
    <w:rsid w:val="000C7D02"/>
    <w:rsid w:val="000D1B61"/>
    <w:rsid w:val="000D56A6"/>
    <w:rsid w:val="000D5F1D"/>
    <w:rsid w:val="000E2F3E"/>
    <w:rsid w:val="000E31E9"/>
    <w:rsid w:val="000E4B5A"/>
    <w:rsid w:val="000F29C3"/>
    <w:rsid w:val="000F3029"/>
    <w:rsid w:val="000F3B16"/>
    <w:rsid w:val="000F567D"/>
    <w:rsid w:val="001018A4"/>
    <w:rsid w:val="00105944"/>
    <w:rsid w:val="00106422"/>
    <w:rsid w:val="00107BB4"/>
    <w:rsid w:val="00112C9A"/>
    <w:rsid w:val="001142E9"/>
    <w:rsid w:val="00120CCA"/>
    <w:rsid w:val="00120EFF"/>
    <w:rsid w:val="00121DDF"/>
    <w:rsid w:val="00124897"/>
    <w:rsid w:val="00126039"/>
    <w:rsid w:val="00126773"/>
    <w:rsid w:val="001323A0"/>
    <w:rsid w:val="00134DA4"/>
    <w:rsid w:val="0013761C"/>
    <w:rsid w:val="00140A9D"/>
    <w:rsid w:val="00150FDC"/>
    <w:rsid w:val="00152D83"/>
    <w:rsid w:val="00157AD6"/>
    <w:rsid w:val="00162880"/>
    <w:rsid w:val="00165CDB"/>
    <w:rsid w:val="001670C4"/>
    <w:rsid w:val="00167B74"/>
    <w:rsid w:val="0017051E"/>
    <w:rsid w:val="00171A9E"/>
    <w:rsid w:val="00176BC2"/>
    <w:rsid w:val="00184EFC"/>
    <w:rsid w:val="001853D0"/>
    <w:rsid w:val="00195178"/>
    <w:rsid w:val="00195CCA"/>
    <w:rsid w:val="001978DF"/>
    <w:rsid w:val="001A2AE9"/>
    <w:rsid w:val="001A5621"/>
    <w:rsid w:val="001A59A9"/>
    <w:rsid w:val="001A5AF5"/>
    <w:rsid w:val="001B110D"/>
    <w:rsid w:val="001B30E0"/>
    <w:rsid w:val="001B360D"/>
    <w:rsid w:val="001B40EF"/>
    <w:rsid w:val="001C2033"/>
    <w:rsid w:val="001C2290"/>
    <w:rsid w:val="001C2999"/>
    <w:rsid w:val="001C2F32"/>
    <w:rsid w:val="001C3C64"/>
    <w:rsid w:val="001C4193"/>
    <w:rsid w:val="001C472F"/>
    <w:rsid w:val="001C4BF5"/>
    <w:rsid w:val="001C5B7F"/>
    <w:rsid w:val="001C78EB"/>
    <w:rsid w:val="001D62B7"/>
    <w:rsid w:val="001E030A"/>
    <w:rsid w:val="001E038D"/>
    <w:rsid w:val="001E1488"/>
    <w:rsid w:val="001E4FF6"/>
    <w:rsid w:val="001E5B9A"/>
    <w:rsid w:val="001E6598"/>
    <w:rsid w:val="001E67D5"/>
    <w:rsid w:val="001F224E"/>
    <w:rsid w:val="001F3F72"/>
    <w:rsid w:val="001F5B34"/>
    <w:rsid w:val="001F5DAB"/>
    <w:rsid w:val="001F5E74"/>
    <w:rsid w:val="001F74DC"/>
    <w:rsid w:val="00204E81"/>
    <w:rsid w:val="00207281"/>
    <w:rsid w:val="002117C0"/>
    <w:rsid w:val="00213D18"/>
    <w:rsid w:val="00216BBE"/>
    <w:rsid w:val="00217325"/>
    <w:rsid w:val="002173C3"/>
    <w:rsid w:val="002231B6"/>
    <w:rsid w:val="00223662"/>
    <w:rsid w:val="00231ED9"/>
    <w:rsid w:val="00233B18"/>
    <w:rsid w:val="00241CD3"/>
    <w:rsid w:val="00243FEA"/>
    <w:rsid w:val="00244D45"/>
    <w:rsid w:val="00244DCE"/>
    <w:rsid w:val="002525BB"/>
    <w:rsid w:val="002525EF"/>
    <w:rsid w:val="00254916"/>
    <w:rsid w:val="002553EC"/>
    <w:rsid w:val="00267B98"/>
    <w:rsid w:val="0028058A"/>
    <w:rsid w:val="00282C92"/>
    <w:rsid w:val="002862AD"/>
    <w:rsid w:val="002868A2"/>
    <w:rsid w:val="0028745E"/>
    <w:rsid w:val="002877DD"/>
    <w:rsid w:val="00293021"/>
    <w:rsid w:val="002A5823"/>
    <w:rsid w:val="002A61DC"/>
    <w:rsid w:val="002A6362"/>
    <w:rsid w:val="002A65F7"/>
    <w:rsid w:val="002B06C5"/>
    <w:rsid w:val="002B22AE"/>
    <w:rsid w:val="002B576B"/>
    <w:rsid w:val="002B6482"/>
    <w:rsid w:val="002C4142"/>
    <w:rsid w:val="002C588E"/>
    <w:rsid w:val="002C5FC7"/>
    <w:rsid w:val="002D3067"/>
    <w:rsid w:val="002D33A5"/>
    <w:rsid w:val="002D667D"/>
    <w:rsid w:val="002E6F38"/>
    <w:rsid w:val="002E7083"/>
    <w:rsid w:val="002E772C"/>
    <w:rsid w:val="002F0569"/>
    <w:rsid w:val="002F4D40"/>
    <w:rsid w:val="002F5702"/>
    <w:rsid w:val="002F7768"/>
    <w:rsid w:val="00301229"/>
    <w:rsid w:val="003043F9"/>
    <w:rsid w:val="00305526"/>
    <w:rsid w:val="00305C4C"/>
    <w:rsid w:val="0030690C"/>
    <w:rsid w:val="003071F7"/>
    <w:rsid w:val="00315012"/>
    <w:rsid w:val="003241B7"/>
    <w:rsid w:val="0033516F"/>
    <w:rsid w:val="00336CDE"/>
    <w:rsid w:val="003446F2"/>
    <w:rsid w:val="003519DB"/>
    <w:rsid w:val="00354B77"/>
    <w:rsid w:val="00364AA7"/>
    <w:rsid w:val="0036666A"/>
    <w:rsid w:val="0036736E"/>
    <w:rsid w:val="00367C72"/>
    <w:rsid w:val="00372404"/>
    <w:rsid w:val="00373D76"/>
    <w:rsid w:val="003813BF"/>
    <w:rsid w:val="00383C5E"/>
    <w:rsid w:val="00386E3B"/>
    <w:rsid w:val="003908FA"/>
    <w:rsid w:val="00393C19"/>
    <w:rsid w:val="00395990"/>
    <w:rsid w:val="003A39BB"/>
    <w:rsid w:val="003B5179"/>
    <w:rsid w:val="003C632C"/>
    <w:rsid w:val="003D3494"/>
    <w:rsid w:val="003D3A92"/>
    <w:rsid w:val="003D6324"/>
    <w:rsid w:val="003E79C7"/>
    <w:rsid w:val="003F152C"/>
    <w:rsid w:val="003F5756"/>
    <w:rsid w:val="00401F47"/>
    <w:rsid w:val="00406805"/>
    <w:rsid w:val="004069CC"/>
    <w:rsid w:val="00407C48"/>
    <w:rsid w:val="004109B6"/>
    <w:rsid w:val="00434406"/>
    <w:rsid w:val="004344E4"/>
    <w:rsid w:val="00437E7D"/>
    <w:rsid w:val="00437E85"/>
    <w:rsid w:val="004427BA"/>
    <w:rsid w:val="0044761C"/>
    <w:rsid w:val="00451CC8"/>
    <w:rsid w:val="00452629"/>
    <w:rsid w:val="00453C6B"/>
    <w:rsid w:val="004543DA"/>
    <w:rsid w:val="00455BB0"/>
    <w:rsid w:val="00455FA7"/>
    <w:rsid w:val="004608D7"/>
    <w:rsid w:val="00462933"/>
    <w:rsid w:val="00467599"/>
    <w:rsid w:val="00475EAD"/>
    <w:rsid w:val="0048633A"/>
    <w:rsid w:val="00487DFA"/>
    <w:rsid w:val="004900D5"/>
    <w:rsid w:val="0049319E"/>
    <w:rsid w:val="00494EE8"/>
    <w:rsid w:val="00495FC4"/>
    <w:rsid w:val="004967F5"/>
    <w:rsid w:val="00497D35"/>
    <w:rsid w:val="004A1454"/>
    <w:rsid w:val="004A2588"/>
    <w:rsid w:val="004A5FE4"/>
    <w:rsid w:val="004B18EE"/>
    <w:rsid w:val="004B19BB"/>
    <w:rsid w:val="004B293E"/>
    <w:rsid w:val="004C05C9"/>
    <w:rsid w:val="004C0DE1"/>
    <w:rsid w:val="004C2281"/>
    <w:rsid w:val="004C3325"/>
    <w:rsid w:val="004C3ECD"/>
    <w:rsid w:val="004D107B"/>
    <w:rsid w:val="004D2179"/>
    <w:rsid w:val="004D3454"/>
    <w:rsid w:val="004D4EC3"/>
    <w:rsid w:val="004E0F1C"/>
    <w:rsid w:val="004E25E6"/>
    <w:rsid w:val="004E74E4"/>
    <w:rsid w:val="004F4193"/>
    <w:rsid w:val="004F4892"/>
    <w:rsid w:val="004F62F6"/>
    <w:rsid w:val="00502D87"/>
    <w:rsid w:val="00504AFF"/>
    <w:rsid w:val="0050535A"/>
    <w:rsid w:val="00506516"/>
    <w:rsid w:val="00513E56"/>
    <w:rsid w:val="00514306"/>
    <w:rsid w:val="0051551E"/>
    <w:rsid w:val="005219EF"/>
    <w:rsid w:val="00524B18"/>
    <w:rsid w:val="00533697"/>
    <w:rsid w:val="00544049"/>
    <w:rsid w:val="005516E2"/>
    <w:rsid w:val="00554BF0"/>
    <w:rsid w:val="00567ADB"/>
    <w:rsid w:val="00571085"/>
    <w:rsid w:val="00571CF8"/>
    <w:rsid w:val="005728DF"/>
    <w:rsid w:val="00573E38"/>
    <w:rsid w:val="0058382B"/>
    <w:rsid w:val="005846C2"/>
    <w:rsid w:val="00585457"/>
    <w:rsid w:val="00586113"/>
    <w:rsid w:val="00587422"/>
    <w:rsid w:val="00587E71"/>
    <w:rsid w:val="00591C27"/>
    <w:rsid w:val="00597466"/>
    <w:rsid w:val="005B2199"/>
    <w:rsid w:val="005B5596"/>
    <w:rsid w:val="005C2E80"/>
    <w:rsid w:val="005C4974"/>
    <w:rsid w:val="005C4E1F"/>
    <w:rsid w:val="005C6003"/>
    <w:rsid w:val="005C65B6"/>
    <w:rsid w:val="005D3681"/>
    <w:rsid w:val="005D619B"/>
    <w:rsid w:val="005D6D81"/>
    <w:rsid w:val="005E1271"/>
    <w:rsid w:val="005E2AD3"/>
    <w:rsid w:val="005E47D7"/>
    <w:rsid w:val="005E49CA"/>
    <w:rsid w:val="00600A13"/>
    <w:rsid w:val="00604909"/>
    <w:rsid w:val="006060FB"/>
    <w:rsid w:val="00606499"/>
    <w:rsid w:val="006123D7"/>
    <w:rsid w:val="00612554"/>
    <w:rsid w:val="006143B5"/>
    <w:rsid w:val="0061472D"/>
    <w:rsid w:val="00626228"/>
    <w:rsid w:val="00630223"/>
    <w:rsid w:val="00631697"/>
    <w:rsid w:val="0063189D"/>
    <w:rsid w:val="0063216F"/>
    <w:rsid w:val="00632C61"/>
    <w:rsid w:val="00632FC5"/>
    <w:rsid w:val="0063391B"/>
    <w:rsid w:val="0063688A"/>
    <w:rsid w:val="0064122D"/>
    <w:rsid w:val="00656682"/>
    <w:rsid w:val="00657361"/>
    <w:rsid w:val="00657CC1"/>
    <w:rsid w:val="006661E5"/>
    <w:rsid w:val="0067733D"/>
    <w:rsid w:val="00677F62"/>
    <w:rsid w:val="006829C1"/>
    <w:rsid w:val="00683FD9"/>
    <w:rsid w:val="00684BA5"/>
    <w:rsid w:val="0069005D"/>
    <w:rsid w:val="00690C95"/>
    <w:rsid w:val="006957F9"/>
    <w:rsid w:val="0069585C"/>
    <w:rsid w:val="00696E2F"/>
    <w:rsid w:val="006A0BA1"/>
    <w:rsid w:val="006A28AA"/>
    <w:rsid w:val="006B7C9C"/>
    <w:rsid w:val="006C35AD"/>
    <w:rsid w:val="006C37A5"/>
    <w:rsid w:val="006C719F"/>
    <w:rsid w:val="006D0676"/>
    <w:rsid w:val="006D2972"/>
    <w:rsid w:val="006D2A69"/>
    <w:rsid w:val="006D30AE"/>
    <w:rsid w:val="006D3644"/>
    <w:rsid w:val="006E05B3"/>
    <w:rsid w:val="006E1644"/>
    <w:rsid w:val="006E18DA"/>
    <w:rsid w:val="006E1E20"/>
    <w:rsid w:val="006E3AB6"/>
    <w:rsid w:val="006E4F4B"/>
    <w:rsid w:val="006E7106"/>
    <w:rsid w:val="006E7659"/>
    <w:rsid w:val="00706F7B"/>
    <w:rsid w:val="00706FB3"/>
    <w:rsid w:val="00710922"/>
    <w:rsid w:val="00712141"/>
    <w:rsid w:val="00713034"/>
    <w:rsid w:val="00713E84"/>
    <w:rsid w:val="0071537A"/>
    <w:rsid w:val="00720CD4"/>
    <w:rsid w:val="007228D0"/>
    <w:rsid w:val="00722B31"/>
    <w:rsid w:val="007230A7"/>
    <w:rsid w:val="00723B39"/>
    <w:rsid w:val="00723B5F"/>
    <w:rsid w:val="007305D3"/>
    <w:rsid w:val="00733A11"/>
    <w:rsid w:val="00735B99"/>
    <w:rsid w:val="00735EEB"/>
    <w:rsid w:val="00744E2E"/>
    <w:rsid w:val="00747DA8"/>
    <w:rsid w:val="00755D06"/>
    <w:rsid w:val="00756519"/>
    <w:rsid w:val="00767D04"/>
    <w:rsid w:val="00771AAB"/>
    <w:rsid w:val="007758B6"/>
    <w:rsid w:val="007768F3"/>
    <w:rsid w:val="00777E81"/>
    <w:rsid w:val="00780B9E"/>
    <w:rsid w:val="00781C90"/>
    <w:rsid w:val="00792FC6"/>
    <w:rsid w:val="00795F4B"/>
    <w:rsid w:val="00796166"/>
    <w:rsid w:val="007A1412"/>
    <w:rsid w:val="007A38AA"/>
    <w:rsid w:val="007A505B"/>
    <w:rsid w:val="007B0EAC"/>
    <w:rsid w:val="007B12C5"/>
    <w:rsid w:val="007C272C"/>
    <w:rsid w:val="007C5387"/>
    <w:rsid w:val="007C5DD1"/>
    <w:rsid w:val="007C7C2E"/>
    <w:rsid w:val="007D3ECC"/>
    <w:rsid w:val="007E02F7"/>
    <w:rsid w:val="007E2266"/>
    <w:rsid w:val="007E2905"/>
    <w:rsid w:val="007E49D4"/>
    <w:rsid w:val="007F1254"/>
    <w:rsid w:val="007F34AA"/>
    <w:rsid w:val="00811600"/>
    <w:rsid w:val="00816B62"/>
    <w:rsid w:val="008201ED"/>
    <w:rsid w:val="0082609F"/>
    <w:rsid w:val="00826A98"/>
    <w:rsid w:val="00840633"/>
    <w:rsid w:val="00841DF5"/>
    <w:rsid w:val="00846D6C"/>
    <w:rsid w:val="00854604"/>
    <w:rsid w:val="008608AC"/>
    <w:rsid w:val="00861577"/>
    <w:rsid w:val="00864214"/>
    <w:rsid w:val="00866615"/>
    <w:rsid w:val="008705A0"/>
    <w:rsid w:val="00872D31"/>
    <w:rsid w:val="00875694"/>
    <w:rsid w:val="00884788"/>
    <w:rsid w:val="00891964"/>
    <w:rsid w:val="00892875"/>
    <w:rsid w:val="00894189"/>
    <w:rsid w:val="0089459C"/>
    <w:rsid w:val="00895CCF"/>
    <w:rsid w:val="008A1A34"/>
    <w:rsid w:val="008A1B83"/>
    <w:rsid w:val="008A2883"/>
    <w:rsid w:val="008A63EC"/>
    <w:rsid w:val="008B08CA"/>
    <w:rsid w:val="008B08CD"/>
    <w:rsid w:val="008B08EA"/>
    <w:rsid w:val="008B4E00"/>
    <w:rsid w:val="008B5C0D"/>
    <w:rsid w:val="008B5F5B"/>
    <w:rsid w:val="008C55FC"/>
    <w:rsid w:val="008C62E6"/>
    <w:rsid w:val="008C713C"/>
    <w:rsid w:val="008D0696"/>
    <w:rsid w:val="008D0EBA"/>
    <w:rsid w:val="008D3680"/>
    <w:rsid w:val="008E32FD"/>
    <w:rsid w:val="008E36C3"/>
    <w:rsid w:val="008E417B"/>
    <w:rsid w:val="008E4DE2"/>
    <w:rsid w:val="008E7E63"/>
    <w:rsid w:val="008F0B24"/>
    <w:rsid w:val="008F113B"/>
    <w:rsid w:val="008F2A53"/>
    <w:rsid w:val="008F606E"/>
    <w:rsid w:val="00900C83"/>
    <w:rsid w:val="00905C4C"/>
    <w:rsid w:val="00905DFD"/>
    <w:rsid w:val="009067F4"/>
    <w:rsid w:val="00907271"/>
    <w:rsid w:val="00911B88"/>
    <w:rsid w:val="009123BB"/>
    <w:rsid w:val="00912BAC"/>
    <w:rsid w:val="00936F7F"/>
    <w:rsid w:val="00937CFC"/>
    <w:rsid w:val="00946071"/>
    <w:rsid w:val="0094713A"/>
    <w:rsid w:val="00953ECC"/>
    <w:rsid w:val="0095415E"/>
    <w:rsid w:val="00960105"/>
    <w:rsid w:val="00965D2C"/>
    <w:rsid w:val="00965D99"/>
    <w:rsid w:val="00966D31"/>
    <w:rsid w:val="00967682"/>
    <w:rsid w:val="009709D9"/>
    <w:rsid w:val="00971703"/>
    <w:rsid w:val="00971AA8"/>
    <w:rsid w:val="00972571"/>
    <w:rsid w:val="00973C13"/>
    <w:rsid w:val="00975CDB"/>
    <w:rsid w:val="0097660E"/>
    <w:rsid w:val="00977D8B"/>
    <w:rsid w:val="00981F1C"/>
    <w:rsid w:val="00982258"/>
    <w:rsid w:val="00990AA1"/>
    <w:rsid w:val="0099127A"/>
    <w:rsid w:val="00994A39"/>
    <w:rsid w:val="00995A32"/>
    <w:rsid w:val="009A13E8"/>
    <w:rsid w:val="009A2397"/>
    <w:rsid w:val="009A6A18"/>
    <w:rsid w:val="009C0337"/>
    <w:rsid w:val="009C034A"/>
    <w:rsid w:val="009C2ADF"/>
    <w:rsid w:val="009C2C70"/>
    <w:rsid w:val="009C7AB8"/>
    <w:rsid w:val="009D4278"/>
    <w:rsid w:val="009E327C"/>
    <w:rsid w:val="009E38F6"/>
    <w:rsid w:val="009E53CD"/>
    <w:rsid w:val="009E540C"/>
    <w:rsid w:val="009E6634"/>
    <w:rsid w:val="009F541D"/>
    <w:rsid w:val="00A00983"/>
    <w:rsid w:val="00A035FF"/>
    <w:rsid w:val="00A058B8"/>
    <w:rsid w:val="00A05ADB"/>
    <w:rsid w:val="00A076ED"/>
    <w:rsid w:val="00A11B2D"/>
    <w:rsid w:val="00A11D33"/>
    <w:rsid w:val="00A121F9"/>
    <w:rsid w:val="00A1369C"/>
    <w:rsid w:val="00A17CEC"/>
    <w:rsid w:val="00A20787"/>
    <w:rsid w:val="00A21D6C"/>
    <w:rsid w:val="00A253C9"/>
    <w:rsid w:val="00A3056E"/>
    <w:rsid w:val="00A3356C"/>
    <w:rsid w:val="00A33D61"/>
    <w:rsid w:val="00A34C42"/>
    <w:rsid w:val="00A45AF0"/>
    <w:rsid w:val="00A51E5E"/>
    <w:rsid w:val="00A536A8"/>
    <w:rsid w:val="00A53EAA"/>
    <w:rsid w:val="00A56C74"/>
    <w:rsid w:val="00A7040E"/>
    <w:rsid w:val="00A75242"/>
    <w:rsid w:val="00A752E5"/>
    <w:rsid w:val="00A821D6"/>
    <w:rsid w:val="00A84058"/>
    <w:rsid w:val="00A84F82"/>
    <w:rsid w:val="00A96843"/>
    <w:rsid w:val="00AA44BB"/>
    <w:rsid w:val="00AA5C67"/>
    <w:rsid w:val="00AA5D1C"/>
    <w:rsid w:val="00AB5A06"/>
    <w:rsid w:val="00AC1828"/>
    <w:rsid w:val="00AC4AEF"/>
    <w:rsid w:val="00AC6847"/>
    <w:rsid w:val="00AD2D52"/>
    <w:rsid w:val="00AE0952"/>
    <w:rsid w:val="00AE2C3E"/>
    <w:rsid w:val="00AE3919"/>
    <w:rsid w:val="00AE433E"/>
    <w:rsid w:val="00AE683B"/>
    <w:rsid w:val="00AE7CF4"/>
    <w:rsid w:val="00AE7D52"/>
    <w:rsid w:val="00AF0A76"/>
    <w:rsid w:val="00AF2941"/>
    <w:rsid w:val="00AF4835"/>
    <w:rsid w:val="00B05FD5"/>
    <w:rsid w:val="00B12D0A"/>
    <w:rsid w:val="00B16138"/>
    <w:rsid w:val="00B306AE"/>
    <w:rsid w:val="00B344AE"/>
    <w:rsid w:val="00B35729"/>
    <w:rsid w:val="00B4066D"/>
    <w:rsid w:val="00B41794"/>
    <w:rsid w:val="00B512CD"/>
    <w:rsid w:val="00B51473"/>
    <w:rsid w:val="00B539AE"/>
    <w:rsid w:val="00B54D32"/>
    <w:rsid w:val="00B62178"/>
    <w:rsid w:val="00B63B3B"/>
    <w:rsid w:val="00B64ED3"/>
    <w:rsid w:val="00B66E09"/>
    <w:rsid w:val="00B70659"/>
    <w:rsid w:val="00B709BB"/>
    <w:rsid w:val="00B72D74"/>
    <w:rsid w:val="00B73F4B"/>
    <w:rsid w:val="00B81811"/>
    <w:rsid w:val="00B81B6D"/>
    <w:rsid w:val="00B84E93"/>
    <w:rsid w:val="00B9121F"/>
    <w:rsid w:val="00B92324"/>
    <w:rsid w:val="00B939B8"/>
    <w:rsid w:val="00BA2108"/>
    <w:rsid w:val="00BA2A14"/>
    <w:rsid w:val="00BB1E38"/>
    <w:rsid w:val="00BB44BF"/>
    <w:rsid w:val="00BB485C"/>
    <w:rsid w:val="00BB5892"/>
    <w:rsid w:val="00BB649F"/>
    <w:rsid w:val="00BC0567"/>
    <w:rsid w:val="00BC099B"/>
    <w:rsid w:val="00BC1A9C"/>
    <w:rsid w:val="00BC640F"/>
    <w:rsid w:val="00BD1B0E"/>
    <w:rsid w:val="00BD30FE"/>
    <w:rsid w:val="00BD32F9"/>
    <w:rsid w:val="00BD7324"/>
    <w:rsid w:val="00BD7930"/>
    <w:rsid w:val="00BE2A61"/>
    <w:rsid w:val="00BE5B93"/>
    <w:rsid w:val="00BF0CE9"/>
    <w:rsid w:val="00BF0EB7"/>
    <w:rsid w:val="00BF264A"/>
    <w:rsid w:val="00BF4ED6"/>
    <w:rsid w:val="00BF5256"/>
    <w:rsid w:val="00C0078E"/>
    <w:rsid w:val="00C0091D"/>
    <w:rsid w:val="00C01BE0"/>
    <w:rsid w:val="00C078FE"/>
    <w:rsid w:val="00C10192"/>
    <w:rsid w:val="00C12AE4"/>
    <w:rsid w:val="00C134F9"/>
    <w:rsid w:val="00C15058"/>
    <w:rsid w:val="00C2171F"/>
    <w:rsid w:val="00C35FCA"/>
    <w:rsid w:val="00C41D3E"/>
    <w:rsid w:val="00C42909"/>
    <w:rsid w:val="00C456AC"/>
    <w:rsid w:val="00C4663F"/>
    <w:rsid w:val="00C475B6"/>
    <w:rsid w:val="00C47AAC"/>
    <w:rsid w:val="00C47F12"/>
    <w:rsid w:val="00C50566"/>
    <w:rsid w:val="00C53CC6"/>
    <w:rsid w:val="00C5537F"/>
    <w:rsid w:val="00C56E4C"/>
    <w:rsid w:val="00C67530"/>
    <w:rsid w:val="00C74F1C"/>
    <w:rsid w:val="00C91788"/>
    <w:rsid w:val="00C91995"/>
    <w:rsid w:val="00C92381"/>
    <w:rsid w:val="00C92CF8"/>
    <w:rsid w:val="00C935A3"/>
    <w:rsid w:val="00C9589C"/>
    <w:rsid w:val="00C96EBC"/>
    <w:rsid w:val="00CA3530"/>
    <w:rsid w:val="00CA4B65"/>
    <w:rsid w:val="00CA555F"/>
    <w:rsid w:val="00CA58A6"/>
    <w:rsid w:val="00CB019F"/>
    <w:rsid w:val="00CB1A1D"/>
    <w:rsid w:val="00CB3C19"/>
    <w:rsid w:val="00CB4E62"/>
    <w:rsid w:val="00CB7DDE"/>
    <w:rsid w:val="00CE0330"/>
    <w:rsid w:val="00CE05B6"/>
    <w:rsid w:val="00CE1912"/>
    <w:rsid w:val="00CE7730"/>
    <w:rsid w:val="00CF3F1D"/>
    <w:rsid w:val="00CF51B5"/>
    <w:rsid w:val="00CF7C43"/>
    <w:rsid w:val="00D01FE0"/>
    <w:rsid w:val="00D02669"/>
    <w:rsid w:val="00D0431F"/>
    <w:rsid w:val="00D04E33"/>
    <w:rsid w:val="00D04F9E"/>
    <w:rsid w:val="00D064D7"/>
    <w:rsid w:val="00D06728"/>
    <w:rsid w:val="00D10C3F"/>
    <w:rsid w:val="00D10F53"/>
    <w:rsid w:val="00D154DA"/>
    <w:rsid w:val="00D15CA6"/>
    <w:rsid w:val="00D1650D"/>
    <w:rsid w:val="00D26F95"/>
    <w:rsid w:val="00D2763D"/>
    <w:rsid w:val="00D343DA"/>
    <w:rsid w:val="00D3446D"/>
    <w:rsid w:val="00D41225"/>
    <w:rsid w:val="00D44508"/>
    <w:rsid w:val="00D44C5F"/>
    <w:rsid w:val="00D45DE7"/>
    <w:rsid w:val="00D46225"/>
    <w:rsid w:val="00D46397"/>
    <w:rsid w:val="00D47D8F"/>
    <w:rsid w:val="00D50A0A"/>
    <w:rsid w:val="00D50CBC"/>
    <w:rsid w:val="00D50EA6"/>
    <w:rsid w:val="00D5136C"/>
    <w:rsid w:val="00D564D1"/>
    <w:rsid w:val="00D569C7"/>
    <w:rsid w:val="00D56A24"/>
    <w:rsid w:val="00D60EEE"/>
    <w:rsid w:val="00D7198F"/>
    <w:rsid w:val="00D733C3"/>
    <w:rsid w:val="00D75394"/>
    <w:rsid w:val="00D7583F"/>
    <w:rsid w:val="00D86BAB"/>
    <w:rsid w:val="00D873EA"/>
    <w:rsid w:val="00D87C9B"/>
    <w:rsid w:val="00D91F3C"/>
    <w:rsid w:val="00D9298A"/>
    <w:rsid w:val="00D92F80"/>
    <w:rsid w:val="00D9468F"/>
    <w:rsid w:val="00D95192"/>
    <w:rsid w:val="00D96431"/>
    <w:rsid w:val="00D97670"/>
    <w:rsid w:val="00DA2ECF"/>
    <w:rsid w:val="00DA5614"/>
    <w:rsid w:val="00DB389C"/>
    <w:rsid w:val="00DB63F7"/>
    <w:rsid w:val="00DC75A1"/>
    <w:rsid w:val="00DD060D"/>
    <w:rsid w:val="00DD0B62"/>
    <w:rsid w:val="00DD1136"/>
    <w:rsid w:val="00DD334B"/>
    <w:rsid w:val="00DE1995"/>
    <w:rsid w:val="00DE4F5D"/>
    <w:rsid w:val="00DF2132"/>
    <w:rsid w:val="00DF37B2"/>
    <w:rsid w:val="00DF417C"/>
    <w:rsid w:val="00DF7580"/>
    <w:rsid w:val="00E0207F"/>
    <w:rsid w:val="00E1226C"/>
    <w:rsid w:val="00E130AD"/>
    <w:rsid w:val="00E2105F"/>
    <w:rsid w:val="00E30FCB"/>
    <w:rsid w:val="00E31A37"/>
    <w:rsid w:val="00E32537"/>
    <w:rsid w:val="00E36651"/>
    <w:rsid w:val="00E412E9"/>
    <w:rsid w:val="00E4308F"/>
    <w:rsid w:val="00E45B31"/>
    <w:rsid w:val="00E47A17"/>
    <w:rsid w:val="00E5058A"/>
    <w:rsid w:val="00E50AF3"/>
    <w:rsid w:val="00E522E5"/>
    <w:rsid w:val="00E57796"/>
    <w:rsid w:val="00E642F5"/>
    <w:rsid w:val="00E70C27"/>
    <w:rsid w:val="00E72087"/>
    <w:rsid w:val="00E74D5C"/>
    <w:rsid w:val="00E801BA"/>
    <w:rsid w:val="00E81372"/>
    <w:rsid w:val="00E822A5"/>
    <w:rsid w:val="00E85C1F"/>
    <w:rsid w:val="00E87AAF"/>
    <w:rsid w:val="00E90027"/>
    <w:rsid w:val="00E92468"/>
    <w:rsid w:val="00EA094C"/>
    <w:rsid w:val="00EA229A"/>
    <w:rsid w:val="00EA398F"/>
    <w:rsid w:val="00EA699B"/>
    <w:rsid w:val="00EA732A"/>
    <w:rsid w:val="00EB1D51"/>
    <w:rsid w:val="00EB26BA"/>
    <w:rsid w:val="00EB6CDF"/>
    <w:rsid w:val="00EB72F9"/>
    <w:rsid w:val="00EC0A11"/>
    <w:rsid w:val="00EC21EC"/>
    <w:rsid w:val="00ED0762"/>
    <w:rsid w:val="00ED3318"/>
    <w:rsid w:val="00ED739B"/>
    <w:rsid w:val="00ED75FE"/>
    <w:rsid w:val="00EE072E"/>
    <w:rsid w:val="00EE0F38"/>
    <w:rsid w:val="00EE5325"/>
    <w:rsid w:val="00EF099B"/>
    <w:rsid w:val="00EF1FCF"/>
    <w:rsid w:val="00EF5247"/>
    <w:rsid w:val="00EF6E8A"/>
    <w:rsid w:val="00F0012D"/>
    <w:rsid w:val="00F04ED9"/>
    <w:rsid w:val="00F0776F"/>
    <w:rsid w:val="00F1063D"/>
    <w:rsid w:val="00F123C6"/>
    <w:rsid w:val="00F1299A"/>
    <w:rsid w:val="00F14EA1"/>
    <w:rsid w:val="00F23AD3"/>
    <w:rsid w:val="00F25EAA"/>
    <w:rsid w:val="00F26499"/>
    <w:rsid w:val="00F26B81"/>
    <w:rsid w:val="00F32C73"/>
    <w:rsid w:val="00F35A3B"/>
    <w:rsid w:val="00F373EC"/>
    <w:rsid w:val="00F41671"/>
    <w:rsid w:val="00F4224A"/>
    <w:rsid w:val="00F469F0"/>
    <w:rsid w:val="00F47C2D"/>
    <w:rsid w:val="00F5233C"/>
    <w:rsid w:val="00F55EDA"/>
    <w:rsid w:val="00F62E72"/>
    <w:rsid w:val="00F65116"/>
    <w:rsid w:val="00F65AFC"/>
    <w:rsid w:val="00F67D97"/>
    <w:rsid w:val="00F71D77"/>
    <w:rsid w:val="00F75E93"/>
    <w:rsid w:val="00F82E0C"/>
    <w:rsid w:val="00F83171"/>
    <w:rsid w:val="00F910CC"/>
    <w:rsid w:val="00F92EBE"/>
    <w:rsid w:val="00F94946"/>
    <w:rsid w:val="00F94AD1"/>
    <w:rsid w:val="00F960C9"/>
    <w:rsid w:val="00F968F4"/>
    <w:rsid w:val="00FA0468"/>
    <w:rsid w:val="00FA163E"/>
    <w:rsid w:val="00FA27C5"/>
    <w:rsid w:val="00FA35C3"/>
    <w:rsid w:val="00FB04C5"/>
    <w:rsid w:val="00FB0D21"/>
    <w:rsid w:val="00FB107D"/>
    <w:rsid w:val="00FB12A3"/>
    <w:rsid w:val="00FB2BDA"/>
    <w:rsid w:val="00FB4C7B"/>
    <w:rsid w:val="00FB645E"/>
    <w:rsid w:val="00FB724C"/>
    <w:rsid w:val="00FC032F"/>
    <w:rsid w:val="00FC4846"/>
    <w:rsid w:val="00FC6C9A"/>
    <w:rsid w:val="00FC7772"/>
    <w:rsid w:val="00FD3320"/>
    <w:rsid w:val="00FD38DF"/>
    <w:rsid w:val="00FD6B2B"/>
    <w:rsid w:val="00FD7A66"/>
    <w:rsid w:val="00FE79CF"/>
    <w:rsid w:val="00FF3BBA"/>
    <w:rsid w:val="00FF3DDA"/>
    <w:rsid w:val="00FF7543"/>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02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E25E6"/>
    <w:rPr>
      <w:rFonts w:ascii="Arial" w:hAnsi="Arial"/>
      <w:sz w:val="24"/>
      <w:szCs w:val="24"/>
    </w:rPr>
  </w:style>
  <w:style w:type="paragraph" w:styleId="Heading1">
    <w:name w:val="heading 1"/>
    <w:aliases w:val="FORMAT 490"/>
    <w:basedOn w:val="Normal"/>
    <w:next w:val="Normal"/>
    <w:qFormat/>
    <w:rsid w:val="004E25E6"/>
    <w:pPr>
      <w:ind w:right="-36"/>
      <w:jc w:val="both"/>
      <w:outlineLvl w:val="0"/>
    </w:pPr>
    <w:rPr>
      <w:rFonts w:ascii="Times New Roman" w:hAnsi="Times New Roman"/>
      <w:b/>
      <w:bCs/>
    </w:rPr>
  </w:style>
  <w:style w:type="paragraph" w:styleId="Heading2">
    <w:name w:val="heading 2"/>
    <w:basedOn w:val="Normal"/>
    <w:next w:val="Normal"/>
    <w:qFormat/>
    <w:rsid w:val="004E25E6"/>
    <w:pPr>
      <w:keepNext/>
      <w:numPr>
        <w:ilvl w:val="1"/>
        <w:numId w:val="2"/>
      </w:numPr>
      <w:spacing w:before="240" w:after="60"/>
      <w:outlineLvl w:val="1"/>
    </w:pPr>
    <w:rPr>
      <w:rFonts w:cs="Arial"/>
      <w:b/>
      <w:bCs/>
      <w:i/>
      <w:iCs/>
      <w:sz w:val="28"/>
      <w:szCs w:val="28"/>
    </w:rPr>
  </w:style>
  <w:style w:type="paragraph" w:styleId="Heading3">
    <w:name w:val="heading 3"/>
    <w:basedOn w:val="Normal"/>
    <w:next w:val="Normal"/>
    <w:qFormat/>
    <w:rsid w:val="004E25E6"/>
    <w:pPr>
      <w:keepNext/>
      <w:numPr>
        <w:ilvl w:val="2"/>
        <w:numId w:val="2"/>
      </w:numPr>
      <w:spacing w:before="240" w:after="60"/>
      <w:outlineLvl w:val="2"/>
    </w:pPr>
    <w:rPr>
      <w:rFonts w:cs="Arial"/>
      <w:b/>
      <w:bCs/>
      <w:sz w:val="26"/>
      <w:szCs w:val="26"/>
    </w:rPr>
  </w:style>
  <w:style w:type="paragraph" w:styleId="Heading4">
    <w:name w:val="heading 4"/>
    <w:basedOn w:val="Normal"/>
    <w:next w:val="Normal"/>
    <w:qFormat/>
    <w:rsid w:val="004E25E6"/>
    <w:pPr>
      <w:keepNext/>
      <w:numPr>
        <w:ilvl w:val="3"/>
        <w:numId w:val="2"/>
      </w:numPr>
      <w:autoSpaceDE w:val="0"/>
      <w:autoSpaceDN w:val="0"/>
      <w:adjustRightInd w:val="0"/>
      <w:outlineLvl w:val="3"/>
    </w:pPr>
    <w:rPr>
      <w:rFonts w:cs="Arial"/>
      <w:i/>
      <w:sz w:val="20"/>
      <w:szCs w:val="20"/>
      <w:lang w:val="es-ES"/>
    </w:rPr>
  </w:style>
  <w:style w:type="paragraph" w:styleId="Heading5">
    <w:name w:val="heading 5"/>
    <w:basedOn w:val="Normal"/>
    <w:next w:val="Normal"/>
    <w:qFormat/>
    <w:rsid w:val="004E25E6"/>
    <w:pPr>
      <w:keepNext/>
      <w:numPr>
        <w:ilvl w:val="4"/>
        <w:numId w:val="2"/>
      </w:numPr>
      <w:outlineLvl w:val="4"/>
    </w:pPr>
    <w:rPr>
      <w:rFonts w:cs="Arial"/>
      <w:b/>
      <w:i/>
      <w:sz w:val="20"/>
      <w:szCs w:val="20"/>
      <w:u w:val="single"/>
    </w:rPr>
  </w:style>
  <w:style w:type="paragraph" w:styleId="Heading6">
    <w:name w:val="heading 6"/>
    <w:basedOn w:val="Normal"/>
    <w:next w:val="Normal"/>
    <w:qFormat/>
    <w:rsid w:val="004E25E6"/>
    <w:pPr>
      <w:keepNext/>
      <w:numPr>
        <w:ilvl w:val="5"/>
        <w:numId w:val="2"/>
      </w:numPr>
      <w:jc w:val="center"/>
      <w:outlineLvl w:val="5"/>
    </w:pPr>
    <w:rPr>
      <w:rFonts w:cs="Arial"/>
      <w:b/>
      <w:bCs/>
      <w:sz w:val="20"/>
    </w:rPr>
  </w:style>
  <w:style w:type="paragraph" w:styleId="Heading7">
    <w:name w:val="heading 7"/>
    <w:basedOn w:val="Normal"/>
    <w:next w:val="Normal"/>
    <w:qFormat/>
    <w:rsid w:val="004E25E6"/>
    <w:pPr>
      <w:keepNext/>
      <w:numPr>
        <w:ilvl w:val="6"/>
        <w:numId w:val="2"/>
      </w:numPr>
      <w:jc w:val="center"/>
      <w:outlineLvl w:val="6"/>
    </w:pPr>
    <w:rPr>
      <w:rFonts w:ascii="Arial Black" w:hAnsi="Arial Black" w:cs="Arial"/>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25E6"/>
    <w:pPr>
      <w:tabs>
        <w:tab w:val="center" w:pos="4320"/>
        <w:tab w:val="right" w:pos="8640"/>
      </w:tabs>
    </w:pPr>
  </w:style>
  <w:style w:type="paragraph" w:styleId="Footer">
    <w:name w:val="footer"/>
    <w:basedOn w:val="Normal"/>
    <w:rsid w:val="004E25E6"/>
    <w:pPr>
      <w:tabs>
        <w:tab w:val="center" w:pos="4320"/>
        <w:tab w:val="right" w:pos="8640"/>
      </w:tabs>
    </w:pPr>
  </w:style>
  <w:style w:type="character" w:styleId="PageNumber">
    <w:name w:val="page number"/>
    <w:basedOn w:val="DefaultParagraphFont"/>
    <w:rsid w:val="004E25E6"/>
  </w:style>
  <w:style w:type="paragraph" w:styleId="BodyText">
    <w:name w:val="Body Text"/>
    <w:basedOn w:val="Normal"/>
    <w:rsid w:val="004E25E6"/>
    <w:rPr>
      <w:rFonts w:ascii="Times New Roman" w:hAnsi="Times New Roman"/>
      <w:i/>
    </w:rPr>
  </w:style>
  <w:style w:type="character" w:styleId="Strong">
    <w:name w:val="Strong"/>
    <w:uiPriority w:val="22"/>
    <w:qFormat/>
    <w:rsid w:val="004E25E6"/>
    <w:rPr>
      <w:b/>
      <w:bCs/>
    </w:rPr>
  </w:style>
  <w:style w:type="character" w:customStyle="1" w:styleId="featuredescription">
    <w:name w:val="featuredescription"/>
    <w:basedOn w:val="DefaultParagraphFont"/>
    <w:rsid w:val="004E25E6"/>
  </w:style>
  <w:style w:type="paragraph" w:styleId="BodyTextIndent">
    <w:name w:val="Body Text Indent"/>
    <w:basedOn w:val="Normal"/>
    <w:rsid w:val="004E25E6"/>
    <w:pPr>
      <w:spacing w:line="360" w:lineRule="auto"/>
      <w:ind w:left="720"/>
      <w:jc w:val="both"/>
    </w:pPr>
    <w:rPr>
      <w:rFonts w:ascii="Times New Roman" w:hAnsi="Times New Roman" w:cs="Arial"/>
    </w:rPr>
  </w:style>
  <w:style w:type="paragraph" w:styleId="BodyText2">
    <w:name w:val="Body Text 2"/>
    <w:basedOn w:val="Normal"/>
    <w:rsid w:val="004E25E6"/>
    <w:pPr>
      <w:spacing w:after="120" w:line="480" w:lineRule="auto"/>
    </w:pPr>
  </w:style>
  <w:style w:type="paragraph" w:styleId="BodyText3">
    <w:name w:val="Body Text 3"/>
    <w:basedOn w:val="Normal"/>
    <w:rsid w:val="004E25E6"/>
    <w:pPr>
      <w:spacing w:after="120"/>
    </w:pPr>
    <w:rPr>
      <w:sz w:val="16"/>
      <w:szCs w:val="16"/>
    </w:rPr>
  </w:style>
  <w:style w:type="paragraph" w:styleId="HTMLPreformatted">
    <w:name w:val="HTML Preformatted"/>
    <w:basedOn w:val="Normal"/>
    <w:rsid w:val="004E2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Normal1">
    <w:name w:val="Normal1"/>
    <w:basedOn w:val="DefaultParagraphFont"/>
    <w:rsid w:val="004E25E6"/>
  </w:style>
  <w:style w:type="paragraph" w:styleId="BalloonText">
    <w:name w:val="Balloon Text"/>
    <w:basedOn w:val="Normal"/>
    <w:semiHidden/>
    <w:rsid w:val="004E25E6"/>
    <w:rPr>
      <w:rFonts w:ascii="Tahoma" w:hAnsi="Tahoma" w:cs="Tahoma"/>
      <w:sz w:val="16"/>
      <w:szCs w:val="16"/>
    </w:rPr>
  </w:style>
  <w:style w:type="character" w:styleId="Emphasis">
    <w:name w:val="Emphasis"/>
    <w:qFormat/>
    <w:rsid w:val="004E25E6"/>
    <w:rPr>
      <w:i/>
      <w:iCs/>
    </w:rPr>
  </w:style>
  <w:style w:type="character" w:styleId="CommentReference">
    <w:name w:val="annotation reference"/>
    <w:semiHidden/>
    <w:rsid w:val="004E25E6"/>
    <w:rPr>
      <w:sz w:val="16"/>
      <w:szCs w:val="16"/>
    </w:rPr>
  </w:style>
  <w:style w:type="paragraph" w:styleId="CommentText">
    <w:name w:val="annotation text"/>
    <w:basedOn w:val="Normal"/>
    <w:link w:val="CommentTextChar"/>
    <w:rsid w:val="004E25E6"/>
    <w:rPr>
      <w:sz w:val="20"/>
      <w:szCs w:val="20"/>
    </w:rPr>
  </w:style>
  <w:style w:type="paragraph" w:styleId="CommentSubject">
    <w:name w:val="annotation subject"/>
    <w:basedOn w:val="CommentText"/>
    <w:next w:val="CommentText"/>
    <w:semiHidden/>
    <w:rsid w:val="004E25E6"/>
    <w:rPr>
      <w:b/>
      <w:bCs/>
    </w:rPr>
  </w:style>
  <w:style w:type="character" w:styleId="Hyperlink">
    <w:name w:val="Hyperlink"/>
    <w:rsid w:val="004E25E6"/>
    <w:rPr>
      <w:color w:val="0000FF"/>
      <w:u w:val="single"/>
    </w:rPr>
  </w:style>
  <w:style w:type="character" w:styleId="FollowedHyperlink">
    <w:name w:val="FollowedHyperlink"/>
    <w:rsid w:val="004E25E6"/>
    <w:rPr>
      <w:color w:val="800080"/>
      <w:u w:val="single"/>
    </w:rPr>
  </w:style>
  <w:style w:type="paragraph" w:styleId="PlainText">
    <w:name w:val="Plain Text"/>
    <w:basedOn w:val="Normal"/>
    <w:rsid w:val="004E25E6"/>
    <w:rPr>
      <w:rFonts w:ascii="Courier New" w:hAnsi="Courier New" w:cs="Courier New"/>
      <w:sz w:val="20"/>
      <w:szCs w:val="20"/>
    </w:rPr>
  </w:style>
  <w:style w:type="numbering" w:customStyle="1" w:styleId="Style1">
    <w:name w:val="Style1"/>
    <w:rsid w:val="004E25E6"/>
    <w:pPr>
      <w:numPr>
        <w:numId w:val="3"/>
      </w:numPr>
    </w:pPr>
  </w:style>
  <w:style w:type="paragraph" w:styleId="NormalWeb">
    <w:name w:val="Normal (Web)"/>
    <w:basedOn w:val="Normal"/>
    <w:uiPriority w:val="99"/>
    <w:rsid w:val="004E25E6"/>
    <w:pPr>
      <w:spacing w:before="100" w:beforeAutospacing="1" w:after="100" w:afterAutospacing="1"/>
    </w:pPr>
    <w:rPr>
      <w:rFonts w:ascii="Times New Roman" w:hAnsi="Times New Roman"/>
    </w:rPr>
  </w:style>
  <w:style w:type="paragraph" w:customStyle="1" w:styleId="ColorfulShading-Accent11">
    <w:name w:val="Colorful Shading - Accent 11"/>
    <w:hidden/>
    <w:semiHidden/>
    <w:rsid w:val="004E25E6"/>
    <w:rPr>
      <w:rFonts w:ascii="Arial" w:hAnsi="Arial"/>
      <w:sz w:val="24"/>
      <w:szCs w:val="24"/>
    </w:rPr>
  </w:style>
  <w:style w:type="paragraph" w:styleId="DocumentMap">
    <w:name w:val="Document Map"/>
    <w:basedOn w:val="Normal"/>
    <w:link w:val="DocumentMapChar"/>
    <w:rsid w:val="004E25E6"/>
    <w:rPr>
      <w:rFonts w:ascii="Tahoma" w:hAnsi="Tahoma" w:cs="Tahoma"/>
      <w:sz w:val="16"/>
      <w:szCs w:val="16"/>
    </w:rPr>
  </w:style>
  <w:style w:type="character" w:customStyle="1" w:styleId="DocumentMapChar">
    <w:name w:val="Document Map Char"/>
    <w:link w:val="DocumentMap"/>
    <w:rsid w:val="004E25E6"/>
    <w:rPr>
      <w:rFonts w:ascii="Tahoma" w:hAnsi="Tahoma" w:cs="Tahoma"/>
      <w:sz w:val="16"/>
      <w:szCs w:val="16"/>
      <w:lang w:val="en-US" w:eastAsia="en-US" w:bidi="ar-SA"/>
    </w:rPr>
  </w:style>
  <w:style w:type="table" w:styleId="TableGrid">
    <w:name w:val="Table Grid"/>
    <w:basedOn w:val="TableNormal"/>
    <w:rsid w:val="004E25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
    <w:name w:val="Section"/>
    <w:basedOn w:val="Heading1"/>
    <w:next w:val="Heading1"/>
    <w:qFormat/>
    <w:rsid w:val="004E25E6"/>
    <w:rPr>
      <w:bCs w:val="0"/>
      <w:i/>
    </w:rPr>
  </w:style>
  <w:style w:type="paragraph" w:customStyle="1" w:styleId="StyleHeading1Left">
    <w:name w:val="Style Heading 1 + Left"/>
    <w:basedOn w:val="Heading1"/>
    <w:rsid w:val="004E25E6"/>
    <w:pPr>
      <w:jc w:val="left"/>
    </w:pPr>
    <w:rPr>
      <w:b w:val="0"/>
      <w:bCs w:val="0"/>
      <w:i/>
      <w:szCs w:val="20"/>
    </w:rPr>
  </w:style>
  <w:style w:type="paragraph" w:customStyle="1" w:styleId="StyleHeading1Bold">
    <w:name w:val="Style Heading 1 + Bold"/>
    <w:basedOn w:val="Heading1"/>
    <w:rsid w:val="004E25E6"/>
    <w:pPr>
      <w:jc w:val="left"/>
    </w:pPr>
    <w:rPr>
      <w:b w:val="0"/>
      <w:bCs w:val="0"/>
    </w:rPr>
  </w:style>
  <w:style w:type="paragraph" w:customStyle="1" w:styleId="StyleHeading1Italic">
    <w:name w:val="Style Heading 1 + Italic"/>
    <w:basedOn w:val="Heading1"/>
    <w:next w:val="Normal"/>
    <w:rsid w:val="004E25E6"/>
    <w:rPr>
      <w:i/>
      <w:iCs/>
    </w:rPr>
  </w:style>
  <w:style w:type="paragraph" w:customStyle="1" w:styleId="ColorfulList-Accent11">
    <w:name w:val="Colorful List - Accent 11"/>
    <w:basedOn w:val="Normal"/>
    <w:uiPriority w:val="34"/>
    <w:qFormat/>
    <w:rsid w:val="00D0431F"/>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D0431F"/>
    <w:rPr>
      <w:rFonts w:ascii="Arial" w:hAnsi="Arial"/>
    </w:rPr>
  </w:style>
  <w:style w:type="character" w:customStyle="1" w:styleId="underline1">
    <w:name w:val="underline1"/>
    <w:rsid w:val="00B35729"/>
    <w:rPr>
      <w:u w:val="single"/>
    </w:rPr>
  </w:style>
  <w:style w:type="paragraph" w:customStyle="1" w:styleId="Default">
    <w:name w:val="Default"/>
    <w:rsid w:val="0089459C"/>
    <w:pPr>
      <w:autoSpaceDE w:val="0"/>
      <w:autoSpaceDN w:val="0"/>
      <w:adjustRightInd w:val="0"/>
    </w:pPr>
    <w:rPr>
      <w:rFonts w:eastAsia="Calibri"/>
      <w:color w:val="000000"/>
      <w:sz w:val="24"/>
      <w:szCs w:val="24"/>
    </w:rPr>
  </w:style>
  <w:style w:type="paragraph" w:styleId="NoSpacing">
    <w:name w:val="No Spacing"/>
    <w:uiPriority w:val="1"/>
    <w:qFormat/>
    <w:rsid w:val="0089459C"/>
    <w:rPr>
      <w:rFonts w:ascii="Calibri" w:eastAsia="Calibri" w:hAnsi="Calibri"/>
      <w:sz w:val="22"/>
      <w:szCs w:val="22"/>
    </w:rPr>
  </w:style>
  <w:style w:type="character" w:customStyle="1" w:styleId="tgc">
    <w:name w:val="_tgc"/>
    <w:rsid w:val="00FB645E"/>
  </w:style>
  <w:style w:type="paragraph" w:styleId="ListParagraph">
    <w:name w:val="List Paragraph"/>
    <w:basedOn w:val="Normal"/>
    <w:uiPriority w:val="34"/>
    <w:qFormat/>
    <w:rsid w:val="000F3029"/>
    <w:pPr>
      <w:ind w:left="720"/>
      <w:contextualSpacing/>
    </w:pPr>
  </w:style>
  <w:style w:type="paragraph" w:customStyle="1" w:styleId="FORMAT1">
    <w:name w:val="FORMAT (1)"/>
    <w:basedOn w:val="Normal"/>
    <w:rsid w:val="00D064D7"/>
    <w:pPr>
      <w:ind w:left="360"/>
    </w:pPr>
    <w:rPr>
      <w:rFonts w:ascii="Times New Roman" w:hAnsi="Times New Roman"/>
      <w:szCs w:val="20"/>
    </w:rPr>
  </w:style>
  <w:style w:type="paragraph" w:customStyle="1" w:styleId="StyleNoSpacingTimesNewRomanLeft05Firstline05">
    <w:name w:val="Style No Spacing + Times New Roman Left:  0.5&quot; First line:  0.5&quot;"/>
    <w:basedOn w:val="NoSpacing"/>
    <w:rsid w:val="00D064D7"/>
    <w:pPr>
      <w:ind w:left="360" w:firstLine="720"/>
    </w:pPr>
    <w:rPr>
      <w:rFonts w:ascii="Times New Roman" w:eastAsia="Times New Roman" w:hAnsi="Times New Roman"/>
      <w:szCs w:val="20"/>
    </w:rPr>
  </w:style>
  <w:style w:type="paragraph" w:customStyle="1" w:styleId="FORMATA">
    <w:name w:val="FORMAT (A)"/>
    <w:basedOn w:val="NoSpacing"/>
    <w:rsid w:val="00B81811"/>
    <w:pPr>
      <w:ind w:left="720"/>
    </w:pPr>
    <w:rPr>
      <w:rFonts w:ascii="Times New Roman" w:eastAsia="Times New Roman" w:hAnsi="Times New Roman"/>
      <w:sz w:val="24"/>
      <w:szCs w:val="20"/>
    </w:rPr>
  </w:style>
  <w:style w:type="paragraph" w:customStyle="1" w:styleId="FORMAT10">
    <w:name w:val="FORMAT 1."/>
    <w:basedOn w:val="Normal"/>
    <w:rsid w:val="002E7083"/>
    <w:pPr>
      <w:ind w:left="1080"/>
    </w:pPr>
    <w:rPr>
      <w:rFonts w:ascii="Times New Roman" w:hAnsi="Times New Roman"/>
      <w:szCs w:val="20"/>
    </w:rPr>
  </w:style>
  <w:style w:type="paragraph" w:customStyle="1" w:styleId="FORMATa0">
    <w:name w:val="FORMAT (a)"/>
    <w:basedOn w:val="Normal"/>
    <w:rsid w:val="002E7083"/>
    <w:pPr>
      <w:jc w:val="both"/>
    </w:pPr>
    <w:rPr>
      <w:rFonts w:ascii="Times New Roman" w:hAnsi="Times New Roman"/>
      <w:szCs w:val="20"/>
    </w:rPr>
  </w:style>
  <w:style w:type="paragraph" w:customStyle="1" w:styleId="BulletText">
    <w:name w:val="Bullet Text"/>
    <w:basedOn w:val="Normal"/>
    <w:link w:val="BulletTextChar"/>
    <w:qFormat/>
    <w:rsid w:val="006D0676"/>
    <w:pPr>
      <w:numPr>
        <w:numId w:val="5"/>
      </w:numPr>
      <w:autoSpaceDE w:val="0"/>
      <w:autoSpaceDN w:val="0"/>
      <w:adjustRightInd w:val="0"/>
      <w:spacing w:after="100"/>
    </w:pPr>
    <w:rPr>
      <w:color w:val="000000"/>
      <w:sz w:val="20"/>
      <w:szCs w:val="20"/>
      <w:lang w:val="x-none" w:eastAsia="x-none"/>
    </w:rPr>
  </w:style>
  <w:style w:type="character" w:customStyle="1" w:styleId="BulletTextChar">
    <w:name w:val="Bullet Text Char"/>
    <w:link w:val="BulletText"/>
    <w:rsid w:val="006D0676"/>
    <w:rPr>
      <w:rFonts w:ascii="Arial" w:hAnsi="Arial"/>
      <w:color w:val="000000"/>
      <w:lang w:val="x-none" w:eastAsia="x-none"/>
    </w:rPr>
  </w:style>
  <w:style w:type="paragraph" w:styleId="Revision">
    <w:name w:val="Revision"/>
    <w:hidden/>
    <w:uiPriority w:val="99"/>
    <w:semiHidden/>
    <w:rsid w:val="00CB7DDE"/>
    <w:rPr>
      <w:rFonts w:ascii="Arial" w:hAnsi="Arial"/>
      <w:sz w:val="24"/>
      <w:szCs w:val="24"/>
    </w:rPr>
  </w:style>
  <w:style w:type="paragraph" w:styleId="TOC6">
    <w:name w:val="toc 6"/>
    <w:basedOn w:val="Normal"/>
    <w:next w:val="Normal"/>
    <w:autoRedefine/>
    <w:uiPriority w:val="39"/>
    <w:rsid w:val="00B73F4B"/>
    <w:pPr>
      <w:spacing w:after="200"/>
      <w:ind w:left="960"/>
    </w:pPr>
    <w:rPr>
      <w:rFonts w:ascii="Times New Roman" w:hAnsi="Times New Roman"/>
      <w:sz w:val="20"/>
      <w:szCs w:val="20"/>
    </w:rPr>
  </w:style>
  <w:style w:type="paragraph" w:customStyle="1" w:styleId="Bulletdashindent">
    <w:name w:val="Bullet dash indent"/>
    <w:basedOn w:val="Normal"/>
    <w:qFormat/>
    <w:rsid w:val="00B73F4B"/>
    <w:pPr>
      <w:numPr>
        <w:numId w:val="9"/>
      </w:numPr>
      <w:autoSpaceDE w:val="0"/>
      <w:autoSpaceDN w:val="0"/>
      <w:adjustRightInd w:val="0"/>
      <w:spacing w:after="100"/>
    </w:pPr>
    <w:rPr>
      <w:color w:val="000000"/>
      <w:sz w:val="20"/>
      <w:szCs w:val="20"/>
      <w:lang w:val="x-none" w:eastAsia="x-none"/>
    </w:rPr>
  </w:style>
  <w:style w:type="paragraph" w:customStyle="1" w:styleId="adefinitions">
    <w:name w:val="(a) definitions"/>
    <w:basedOn w:val="FORMATa0"/>
    <w:rsid w:val="00CB4E62"/>
    <w:pPr>
      <w:numPr>
        <w:numId w:val="12"/>
      </w:numPr>
      <w:tabs>
        <w:tab w:val="left" w:pos="207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6329">
      <w:bodyDiv w:val="1"/>
      <w:marLeft w:val="0"/>
      <w:marRight w:val="0"/>
      <w:marTop w:val="0"/>
      <w:marBottom w:val="0"/>
      <w:divBdr>
        <w:top w:val="none" w:sz="0" w:space="0" w:color="auto"/>
        <w:left w:val="none" w:sz="0" w:space="0" w:color="auto"/>
        <w:bottom w:val="none" w:sz="0" w:space="0" w:color="auto"/>
        <w:right w:val="none" w:sz="0" w:space="0" w:color="auto"/>
      </w:divBdr>
      <w:divsChild>
        <w:div w:id="1687050360">
          <w:marLeft w:val="0"/>
          <w:marRight w:val="0"/>
          <w:marTop w:val="0"/>
          <w:marBottom w:val="0"/>
          <w:divBdr>
            <w:top w:val="none" w:sz="0" w:space="0" w:color="auto"/>
            <w:left w:val="none" w:sz="0" w:space="0" w:color="auto"/>
            <w:bottom w:val="none" w:sz="0" w:space="0" w:color="auto"/>
            <w:right w:val="none" w:sz="0" w:space="0" w:color="auto"/>
          </w:divBdr>
          <w:divsChild>
            <w:div w:id="1334531831">
              <w:marLeft w:val="0"/>
              <w:marRight w:val="0"/>
              <w:marTop w:val="0"/>
              <w:marBottom w:val="0"/>
              <w:divBdr>
                <w:top w:val="none" w:sz="0" w:space="0" w:color="auto"/>
                <w:left w:val="none" w:sz="0" w:space="0" w:color="auto"/>
                <w:bottom w:val="none" w:sz="0" w:space="0" w:color="auto"/>
                <w:right w:val="none" w:sz="0" w:space="0" w:color="auto"/>
              </w:divBdr>
              <w:divsChild>
                <w:div w:id="390613209">
                  <w:marLeft w:val="0"/>
                  <w:marRight w:val="0"/>
                  <w:marTop w:val="0"/>
                  <w:marBottom w:val="0"/>
                  <w:divBdr>
                    <w:top w:val="none" w:sz="0" w:space="0" w:color="auto"/>
                    <w:left w:val="none" w:sz="0" w:space="0" w:color="auto"/>
                    <w:bottom w:val="none" w:sz="0" w:space="0" w:color="auto"/>
                    <w:right w:val="none" w:sz="0" w:space="0" w:color="auto"/>
                  </w:divBdr>
                  <w:divsChild>
                    <w:div w:id="111363561">
                      <w:marLeft w:val="0"/>
                      <w:marRight w:val="0"/>
                      <w:marTop w:val="0"/>
                      <w:marBottom w:val="0"/>
                      <w:divBdr>
                        <w:top w:val="none" w:sz="0" w:space="0" w:color="auto"/>
                        <w:left w:val="none" w:sz="0" w:space="0" w:color="auto"/>
                        <w:bottom w:val="none" w:sz="0" w:space="0" w:color="auto"/>
                        <w:right w:val="none" w:sz="0" w:space="0" w:color="auto"/>
                      </w:divBdr>
                      <w:divsChild>
                        <w:div w:id="134069924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0568521">
                              <w:marLeft w:val="0"/>
                              <w:marRight w:val="0"/>
                              <w:marTop w:val="0"/>
                              <w:marBottom w:val="0"/>
                              <w:divBdr>
                                <w:top w:val="none" w:sz="0" w:space="0" w:color="auto"/>
                                <w:left w:val="none" w:sz="0" w:space="0" w:color="auto"/>
                                <w:bottom w:val="none" w:sz="0" w:space="0" w:color="auto"/>
                                <w:right w:val="none" w:sz="0" w:space="0" w:color="auto"/>
                              </w:divBdr>
                              <w:divsChild>
                                <w:div w:id="1210190128">
                                  <w:marLeft w:val="0"/>
                                  <w:marRight w:val="0"/>
                                  <w:marTop w:val="0"/>
                                  <w:marBottom w:val="0"/>
                                  <w:divBdr>
                                    <w:top w:val="none" w:sz="0" w:space="0" w:color="auto"/>
                                    <w:left w:val="none" w:sz="0" w:space="0" w:color="auto"/>
                                    <w:bottom w:val="none" w:sz="0" w:space="0" w:color="auto"/>
                                    <w:right w:val="none" w:sz="0" w:space="0" w:color="auto"/>
                                  </w:divBdr>
                                  <w:divsChild>
                                    <w:div w:id="1776436814">
                                      <w:marLeft w:val="0"/>
                                      <w:marRight w:val="0"/>
                                      <w:marTop w:val="0"/>
                                      <w:marBottom w:val="0"/>
                                      <w:divBdr>
                                        <w:top w:val="none" w:sz="0" w:space="0" w:color="auto"/>
                                        <w:left w:val="none" w:sz="0" w:space="0" w:color="auto"/>
                                        <w:bottom w:val="none" w:sz="0" w:space="0" w:color="auto"/>
                                        <w:right w:val="none" w:sz="0" w:space="0" w:color="auto"/>
                                      </w:divBdr>
                                      <w:divsChild>
                                        <w:div w:id="4655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5537">
                                  <w:marLeft w:val="0"/>
                                  <w:marRight w:val="0"/>
                                  <w:marTop w:val="0"/>
                                  <w:marBottom w:val="0"/>
                                  <w:divBdr>
                                    <w:top w:val="none" w:sz="0" w:space="0" w:color="auto"/>
                                    <w:left w:val="none" w:sz="0" w:space="0" w:color="auto"/>
                                    <w:bottom w:val="none" w:sz="0" w:space="0" w:color="auto"/>
                                    <w:right w:val="none" w:sz="0" w:space="0" w:color="auto"/>
                                  </w:divBdr>
                                  <w:divsChild>
                                    <w:div w:id="1963615024">
                                      <w:marLeft w:val="0"/>
                                      <w:marRight w:val="0"/>
                                      <w:marTop w:val="0"/>
                                      <w:marBottom w:val="0"/>
                                      <w:divBdr>
                                        <w:top w:val="none" w:sz="0" w:space="0" w:color="auto"/>
                                        <w:left w:val="none" w:sz="0" w:space="0" w:color="auto"/>
                                        <w:bottom w:val="none" w:sz="0" w:space="0" w:color="auto"/>
                                        <w:right w:val="none" w:sz="0" w:space="0" w:color="auto"/>
                                      </w:divBdr>
                                      <w:divsChild>
                                        <w:div w:id="535851085">
                                          <w:marLeft w:val="0"/>
                                          <w:marRight w:val="0"/>
                                          <w:marTop w:val="0"/>
                                          <w:marBottom w:val="0"/>
                                          <w:divBdr>
                                            <w:top w:val="none" w:sz="0" w:space="0" w:color="auto"/>
                                            <w:left w:val="none" w:sz="0" w:space="0" w:color="auto"/>
                                            <w:bottom w:val="none" w:sz="0" w:space="0" w:color="auto"/>
                                            <w:right w:val="none" w:sz="0" w:space="0" w:color="auto"/>
                                          </w:divBdr>
                                          <w:divsChild>
                                            <w:div w:id="1618370170">
                                              <w:marLeft w:val="0"/>
                                              <w:marRight w:val="0"/>
                                              <w:marTop w:val="0"/>
                                              <w:marBottom w:val="0"/>
                                              <w:divBdr>
                                                <w:top w:val="none" w:sz="0" w:space="0" w:color="auto"/>
                                                <w:left w:val="none" w:sz="0" w:space="0" w:color="auto"/>
                                                <w:bottom w:val="none" w:sz="0" w:space="0" w:color="auto"/>
                                                <w:right w:val="none" w:sz="0" w:space="0" w:color="auto"/>
                                              </w:divBdr>
                                              <w:divsChild>
                                                <w:div w:id="19875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4592">
                                          <w:marLeft w:val="0"/>
                                          <w:marRight w:val="0"/>
                                          <w:marTop w:val="0"/>
                                          <w:marBottom w:val="0"/>
                                          <w:divBdr>
                                            <w:top w:val="none" w:sz="0" w:space="0" w:color="auto"/>
                                            <w:left w:val="none" w:sz="0" w:space="0" w:color="auto"/>
                                            <w:bottom w:val="none" w:sz="0" w:space="0" w:color="auto"/>
                                            <w:right w:val="none" w:sz="0" w:space="0" w:color="auto"/>
                                          </w:divBdr>
                                          <w:divsChild>
                                            <w:div w:id="1330519109">
                                              <w:marLeft w:val="0"/>
                                              <w:marRight w:val="0"/>
                                              <w:marTop w:val="0"/>
                                              <w:marBottom w:val="0"/>
                                              <w:divBdr>
                                                <w:top w:val="none" w:sz="0" w:space="0" w:color="auto"/>
                                                <w:left w:val="none" w:sz="0" w:space="0" w:color="auto"/>
                                                <w:bottom w:val="none" w:sz="0" w:space="0" w:color="auto"/>
                                                <w:right w:val="none" w:sz="0" w:space="0" w:color="auto"/>
                                              </w:divBdr>
                                              <w:divsChild>
                                                <w:div w:id="1954288256">
                                                  <w:marLeft w:val="0"/>
                                                  <w:marRight w:val="0"/>
                                                  <w:marTop w:val="0"/>
                                                  <w:marBottom w:val="0"/>
                                                  <w:divBdr>
                                                    <w:top w:val="none" w:sz="0" w:space="0" w:color="auto"/>
                                                    <w:left w:val="none" w:sz="0" w:space="0" w:color="auto"/>
                                                    <w:bottom w:val="none" w:sz="0" w:space="0" w:color="auto"/>
                                                    <w:right w:val="none" w:sz="0" w:space="0" w:color="auto"/>
                                                  </w:divBdr>
                                                </w:div>
                                              </w:divsChild>
                                            </w:div>
                                            <w:div w:id="2013295344">
                                              <w:marLeft w:val="0"/>
                                              <w:marRight w:val="0"/>
                                              <w:marTop w:val="0"/>
                                              <w:marBottom w:val="0"/>
                                              <w:divBdr>
                                                <w:top w:val="none" w:sz="0" w:space="0" w:color="auto"/>
                                                <w:left w:val="none" w:sz="0" w:space="0" w:color="auto"/>
                                                <w:bottom w:val="none" w:sz="0" w:space="0" w:color="auto"/>
                                                <w:right w:val="none" w:sz="0" w:space="0" w:color="auto"/>
                                              </w:divBdr>
                                              <w:divsChild>
                                                <w:div w:id="2127505901">
                                                  <w:marLeft w:val="0"/>
                                                  <w:marRight w:val="0"/>
                                                  <w:marTop w:val="0"/>
                                                  <w:marBottom w:val="0"/>
                                                  <w:divBdr>
                                                    <w:top w:val="none" w:sz="0" w:space="0" w:color="auto"/>
                                                    <w:left w:val="none" w:sz="0" w:space="0" w:color="auto"/>
                                                    <w:bottom w:val="none" w:sz="0" w:space="0" w:color="auto"/>
                                                    <w:right w:val="none" w:sz="0" w:space="0" w:color="auto"/>
                                                  </w:divBdr>
                                                  <w:divsChild>
                                                    <w:div w:id="2963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370929">
                                              <w:marLeft w:val="0"/>
                                              <w:marRight w:val="0"/>
                                              <w:marTop w:val="0"/>
                                              <w:marBottom w:val="0"/>
                                              <w:divBdr>
                                                <w:top w:val="none" w:sz="0" w:space="0" w:color="auto"/>
                                                <w:left w:val="none" w:sz="0" w:space="0" w:color="auto"/>
                                                <w:bottom w:val="none" w:sz="0" w:space="0" w:color="auto"/>
                                                <w:right w:val="none" w:sz="0" w:space="0" w:color="auto"/>
                                              </w:divBdr>
                                              <w:divsChild>
                                                <w:div w:id="192156150">
                                                  <w:marLeft w:val="0"/>
                                                  <w:marRight w:val="0"/>
                                                  <w:marTop w:val="0"/>
                                                  <w:marBottom w:val="0"/>
                                                  <w:divBdr>
                                                    <w:top w:val="none" w:sz="0" w:space="0" w:color="auto"/>
                                                    <w:left w:val="none" w:sz="0" w:space="0" w:color="auto"/>
                                                    <w:bottom w:val="none" w:sz="0" w:space="0" w:color="auto"/>
                                                    <w:right w:val="none" w:sz="0" w:space="0" w:color="auto"/>
                                                  </w:divBdr>
                                                  <w:divsChild>
                                                    <w:div w:id="21383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966853">
                                      <w:marLeft w:val="0"/>
                                      <w:marRight w:val="0"/>
                                      <w:marTop w:val="0"/>
                                      <w:marBottom w:val="0"/>
                                      <w:divBdr>
                                        <w:top w:val="none" w:sz="0" w:space="0" w:color="auto"/>
                                        <w:left w:val="none" w:sz="0" w:space="0" w:color="auto"/>
                                        <w:bottom w:val="none" w:sz="0" w:space="0" w:color="auto"/>
                                        <w:right w:val="none" w:sz="0" w:space="0" w:color="auto"/>
                                      </w:divBdr>
                                      <w:divsChild>
                                        <w:div w:id="1737512396">
                                          <w:marLeft w:val="0"/>
                                          <w:marRight w:val="0"/>
                                          <w:marTop w:val="0"/>
                                          <w:marBottom w:val="0"/>
                                          <w:divBdr>
                                            <w:top w:val="none" w:sz="0" w:space="0" w:color="auto"/>
                                            <w:left w:val="none" w:sz="0" w:space="0" w:color="auto"/>
                                            <w:bottom w:val="none" w:sz="0" w:space="0" w:color="auto"/>
                                            <w:right w:val="none" w:sz="0" w:space="0" w:color="auto"/>
                                          </w:divBdr>
                                          <w:divsChild>
                                            <w:div w:id="11586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84184">
      <w:bodyDiv w:val="1"/>
      <w:marLeft w:val="0"/>
      <w:marRight w:val="0"/>
      <w:marTop w:val="0"/>
      <w:marBottom w:val="0"/>
      <w:divBdr>
        <w:top w:val="none" w:sz="0" w:space="0" w:color="auto"/>
        <w:left w:val="none" w:sz="0" w:space="0" w:color="auto"/>
        <w:bottom w:val="none" w:sz="0" w:space="0" w:color="auto"/>
        <w:right w:val="none" w:sz="0" w:space="0" w:color="auto"/>
      </w:divBdr>
    </w:div>
    <w:div w:id="344137019">
      <w:bodyDiv w:val="1"/>
      <w:marLeft w:val="0"/>
      <w:marRight w:val="0"/>
      <w:marTop w:val="0"/>
      <w:marBottom w:val="0"/>
      <w:divBdr>
        <w:top w:val="none" w:sz="0" w:space="0" w:color="auto"/>
        <w:left w:val="none" w:sz="0" w:space="0" w:color="auto"/>
        <w:bottom w:val="none" w:sz="0" w:space="0" w:color="auto"/>
        <w:right w:val="none" w:sz="0" w:space="0" w:color="auto"/>
      </w:divBdr>
    </w:div>
    <w:div w:id="398677618">
      <w:bodyDiv w:val="1"/>
      <w:marLeft w:val="0"/>
      <w:marRight w:val="0"/>
      <w:marTop w:val="0"/>
      <w:marBottom w:val="0"/>
      <w:divBdr>
        <w:top w:val="none" w:sz="0" w:space="0" w:color="auto"/>
        <w:left w:val="none" w:sz="0" w:space="0" w:color="auto"/>
        <w:bottom w:val="none" w:sz="0" w:space="0" w:color="auto"/>
        <w:right w:val="none" w:sz="0" w:space="0" w:color="auto"/>
      </w:divBdr>
    </w:div>
    <w:div w:id="485971849">
      <w:bodyDiv w:val="1"/>
      <w:marLeft w:val="0"/>
      <w:marRight w:val="0"/>
      <w:marTop w:val="0"/>
      <w:marBottom w:val="0"/>
      <w:divBdr>
        <w:top w:val="none" w:sz="0" w:space="0" w:color="auto"/>
        <w:left w:val="none" w:sz="0" w:space="0" w:color="auto"/>
        <w:bottom w:val="none" w:sz="0" w:space="0" w:color="auto"/>
        <w:right w:val="none" w:sz="0" w:space="0" w:color="auto"/>
      </w:divBdr>
    </w:div>
    <w:div w:id="1081949292">
      <w:bodyDiv w:val="1"/>
      <w:marLeft w:val="0"/>
      <w:marRight w:val="0"/>
      <w:marTop w:val="0"/>
      <w:marBottom w:val="0"/>
      <w:divBdr>
        <w:top w:val="none" w:sz="0" w:space="0" w:color="auto"/>
        <w:left w:val="none" w:sz="0" w:space="0" w:color="auto"/>
        <w:bottom w:val="none" w:sz="0" w:space="0" w:color="auto"/>
        <w:right w:val="none" w:sz="0" w:space="0" w:color="auto"/>
      </w:divBdr>
      <w:divsChild>
        <w:div w:id="2109962857">
          <w:marLeft w:val="0"/>
          <w:marRight w:val="0"/>
          <w:marTop w:val="0"/>
          <w:marBottom w:val="0"/>
          <w:divBdr>
            <w:top w:val="none" w:sz="0" w:space="0" w:color="auto"/>
            <w:left w:val="none" w:sz="0" w:space="0" w:color="auto"/>
            <w:bottom w:val="none" w:sz="0" w:space="0" w:color="auto"/>
            <w:right w:val="none" w:sz="0" w:space="0" w:color="auto"/>
          </w:divBdr>
          <w:divsChild>
            <w:div w:id="1833132192">
              <w:marLeft w:val="2985"/>
              <w:marRight w:val="0"/>
              <w:marTop w:val="0"/>
              <w:marBottom w:val="0"/>
              <w:divBdr>
                <w:top w:val="none" w:sz="0" w:space="0" w:color="auto"/>
                <w:left w:val="none" w:sz="0" w:space="0" w:color="auto"/>
                <w:bottom w:val="none" w:sz="0" w:space="0" w:color="auto"/>
                <w:right w:val="none" w:sz="0" w:space="0" w:color="auto"/>
              </w:divBdr>
              <w:divsChild>
                <w:div w:id="726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4425">
      <w:bodyDiv w:val="1"/>
      <w:marLeft w:val="0"/>
      <w:marRight w:val="0"/>
      <w:marTop w:val="0"/>
      <w:marBottom w:val="0"/>
      <w:divBdr>
        <w:top w:val="none" w:sz="0" w:space="0" w:color="auto"/>
        <w:left w:val="none" w:sz="0" w:space="0" w:color="auto"/>
        <w:bottom w:val="none" w:sz="0" w:space="0" w:color="auto"/>
        <w:right w:val="none" w:sz="0" w:space="0" w:color="auto"/>
      </w:divBdr>
    </w:div>
    <w:div w:id="206190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B95BF-885A-49DA-85A4-AA5436C54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18671</Words>
  <Characters>106430</Characters>
  <Application>Microsoft Office Word</Application>
  <DocSecurity>0</DocSecurity>
  <Lines>886</Lines>
  <Paragraphs>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2016-08-16T22:19:00Z</dcterms:created>
  <dcterms:modified xsi:type="dcterms:W3CDTF">2016-08-17T17:33:00Z</dcterms:modified>
</cp:coreProperties>
</file>